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B779" w14:textId="77777777" w:rsidR="008945A5" w:rsidRPr="00912019" w:rsidRDefault="00550CA2" w:rsidP="008945A5">
      <w:pPr>
        <w:rPr>
          <w:rFonts w:ascii="Arial" w:hAnsi="Arial" w:cs="Arial"/>
          <w:b/>
          <w:sz w:val="32"/>
          <w:szCs w:val="32"/>
          <w:lang w:val="de-CH"/>
        </w:rPr>
      </w:pPr>
      <w:r w:rsidRPr="00912019">
        <w:rPr>
          <w:rFonts w:ascii="Arial" w:hAnsi="Arial" w:cs="Arial"/>
          <w:b/>
          <w:sz w:val="32"/>
          <w:szCs w:val="32"/>
          <w:lang w:val="de-CH"/>
        </w:rPr>
        <w:t xml:space="preserve">Merkblatt </w:t>
      </w:r>
      <w:r w:rsidR="00B03B10" w:rsidRPr="00912019">
        <w:rPr>
          <w:rFonts w:ascii="Arial" w:hAnsi="Arial" w:cs="Arial"/>
          <w:b/>
          <w:sz w:val="32"/>
          <w:szCs w:val="32"/>
          <w:lang w:val="de-CH"/>
        </w:rPr>
        <w:t>für den Datenschutz</w:t>
      </w:r>
      <w:r w:rsidR="008945A5" w:rsidRPr="00912019">
        <w:rPr>
          <w:rFonts w:ascii="Arial" w:hAnsi="Arial" w:cs="Arial"/>
          <w:b/>
          <w:sz w:val="32"/>
          <w:szCs w:val="32"/>
          <w:lang w:val="de-CH"/>
        </w:rPr>
        <w:t xml:space="preserve"> und </w:t>
      </w:r>
      <w:r w:rsidR="00B03B10" w:rsidRPr="00912019">
        <w:rPr>
          <w:rFonts w:ascii="Arial" w:hAnsi="Arial" w:cs="Arial"/>
          <w:b/>
          <w:sz w:val="32"/>
          <w:szCs w:val="32"/>
          <w:lang w:val="de-CH"/>
        </w:rPr>
        <w:t>die Datensicherheit</w:t>
      </w:r>
    </w:p>
    <w:p w14:paraId="0965A58E" w14:textId="77777777" w:rsidR="008945A5" w:rsidRPr="00912019" w:rsidRDefault="008945A5" w:rsidP="008945A5">
      <w:pPr>
        <w:rPr>
          <w:rFonts w:ascii="Arial" w:hAnsi="Arial" w:cs="Arial"/>
          <w:lang w:val="de-CH"/>
        </w:rPr>
      </w:pPr>
    </w:p>
    <w:p w14:paraId="1B8CF129" w14:textId="5AC6D9AD" w:rsidR="00B03B10" w:rsidRPr="00912019" w:rsidRDefault="00B03B10" w:rsidP="00B03B10">
      <w:pPr>
        <w:pBdr>
          <w:bottom w:val="single" w:sz="4" w:space="1" w:color="auto"/>
        </w:pBdr>
        <w:rPr>
          <w:rFonts w:ascii="Arial" w:hAnsi="Arial" w:cs="Arial"/>
          <w:lang w:val="de-CH"/>
        </w:rPr>
      </w:pPr>
      <w:r w:rsidRPr="00912019">
        <w:rPr>
          <w:rFonts w:ascii="Arial" w:hAnsi="Arial" w:cs="Arial"/>
          <w:lang w:val="de-CH"/>
        </w:rPr>
        <w:t xml:space="preserve">Vorlage für die Spitex-Organisationen </w:t>
      </w:r>
      <w:r w:rsidR="00550CA2" w:rsidRPr="00912019">
        <w:rPr>
          <w:rFonts w:ascii="Arial" w:hAnsi="Arial" w:cs="Arial"/>
          <w:lang w:val="de-CH"/>
        </w:rPr>
        <w:t>mit öffentlichem Leistungsauftrag</w:t>
      </w:r>
      <w:r w:rsidR="00D44341" w:rsidRPr="00912019">
        <w:rPr>
          <w:rFonts w:ascii="Arial" w:hAnsi="Arial" w:cs="Arial"/>
          <w:lang w:val="de-CH"/>
        </w:rPr>
        <w:br/>
      </w:r>
    </w:p>
    <w:p w14:paraId="090C6AB2" w14:textId="77777777" w:rsidR="008945A5" w:rsidRPr="00912019" w:rsidRDefault="008945A5" w:rsidP="008945A5">
      <w:pPr>
        <w:rPr>
          <w:rFonts w:ascii="Arial" w:hAnsi="Arial" w:cs="Arial"/>
          <w:lang w:val="de-CH"/>
        </w:rPr>
      </w:pPr>
    </w:p>
    <w:p w14:paraId="3C65D601" w14:textId="77777777" w:rsidR="00167896" w:rsidRPr="00912019" w:rsidRDefault="00167896" w:rsidP="00B03B10">
      <w:pPr>
        <w:rPr>
          <w:rFonts w:ascii="Arial" w:hAnsi="Arial" w:cs="Arial"/>
          <w:b/>
          <w:lang w:val="de-CH"/>
        </w:rPr>
      </w:pPr>
    </w:p>
    <w:p w14:paraId="29CFA5B4" w14:textId="77777777" w:rsidR="00B03B10" w:rsidRPr="00912019" w:rsidRDefault="00B03B10" w:rsidP="00B03B10">
      <w:pPr>
        <w:rPr>
          <w:rFonts w:ascii="Arial" w:hAnsi="Arial" w:cs="Arial"/>
          <w:b/>
          <w:lang w:val="de-CH"/>
        </w:rPr>
      </w:pPr>
      <w:r w:rsidRPr="00912019">
        <w:rPr>
          <w:rFonts w:ascii="Arial" w:hAnsi="Arial" w:cs="Arial"/>
          <w:b/>
          <w:lang w:val="de-CH"/>
        </w:rPr>
        <w:t>A. Zweck</w:t>
      </w:r>
    </w:p>
    <w:p w14:paraId="1E14ACDB" w14:textId="77777777" w:rsidR="00B03B10" w:rsidRPr="00912019" w:rsidRDefault="00B03B10" w:rsidP="00B03B10">
      <w:pPr>
        <w:ind w:left="360"/>
        <w:rPr>
          <w:rFonts w:ascii="Arial" w:hAnsi="Arial" w:cs="Arial"/>
          <w:lang w:val="de-CH"/>
        </w:rPr>
      </w:pPr>
    </w:p>
    <w:p w14:paraId="1A380575" w14:textId="17B6730B" w:rsidR="00735DAC" w:rsidRPr="00912019" w:rsidRDefault="00B03B10" w:rsidP="008945A5">
      <w:pPr>
        <w:rPr>
          <w:rFonts w:ascii="Arial" w:hAnsi="Arial" w:cs="Arial"/>
          <w:sz w:val="22"/>
          <w:szCs w:val="22"/>
          <w:lang w:val="de-CH"/>
        </w:rPr>
      </w:pPr>
      <w:r w:rsidRPr="00912019">
        <w:rPr>
          <w:rFonts w:ascii="Arial" w:hAnsi="Arial" w:cs="Arial"/>
          <w:sz w:val="22"/>
          <w:szCs w:val="22"/>
          <w:lang w:val="de-CH"/>
        </w:rPr>
        <w:t>Diese</w:t>
      </w:r>
      <w:r w:rsidR="00550CA2" w:rsidRPr="00912019">
        <w:rPr>
          <w:rFonts w:ascii="Arial" w:hAnsi="Arial" w:cs="Arial"/>
          <w:sz w:val="22"/>
          <w:szCs w:val="22"/>
          <w:lang w:val="de-CH"/>
        </w:rPr>
        <w:t>s</w:t>
      </w:r>
      <w:r w:rsidRPr="00912019">
        <w:rPr>
          <w:rFonts w:ascii="Arial" w:hAnsi="Arial" w:cs="Arial"/>
          <w:sz w:val="22"/>
          <w:szCs w:val="22"/>
          <w:lang w:val="de-CH"/>
        </w:rPr>
        <w:t xml:space="preserve"> </w:t>
      </w:r>
      <w:r w:rsidR="00550CA2" w:rsidRPr="00912019">
        <w:rPr>
          <w:rFonts w:ascii="Arial" w:hAnsi="Arial" w:cs="Arial"/>
          <w:sz w:val="22"/>
          <w:szCs w:val="22"/>
          <w:lang w:val="de-CH"/>
        </w:rPr>
        <w:t xml:space="preserve">Merkblatt </w:t>
      </w:r>
      <w:r w:rsidRPr="00912019">
        <w:rPr>
          <w:rFonts w:ascii="Arial" w:hAnsi="Arial" w:cs="Arial"/>
          <w:sz w:val="22"/>
          <w:szCs w:val="22"/>
          <w:lang w:val="de-CH"/>
        </w:rPr>
        <w:t>regelt d</w:t>
      </w:r>
      <w:r w:rsidR="00606BDD" w:rsidRPr="00912019">
        <w:rPr>
          <w:rFonts w:ascii="Arial" w:hAnsi="Arial" w:cs="Arial"/>
          <w:sz w:val="22"/>
          <w:szCs w:val="22"/>
          <w:lang w:val="de-CH"/>
        </w:rPr>
        <w:t>ie Umsetzung des D</w:t>
      </w:r>
      <w:r w:rsidRPr="00912019">
        <w:rPr>
          <w:rFonts w:ascii="Arial" w:hAnsi="Arial" w:cs="Arial"/>
          <w:sz w:val="22"/>
          <w:szCs w:val="22"/>
          <w:lang w:val="de-CH"/>
        </w:rPr>
        <w:t>atenschutz</w:t>
      </w:r>
      <w:r w:rsidR="00606BDD" w:rsidRPr="00912019">
        <w:rPr>
          <w:rFonts w:ascii="Arial" w:hAnsi="Arial" w:cs="Arial"/>
          <w:sz w:val="22"/>
          <w:szCs w:val="22"/>
          <w:lang w:val="de-CH"/>
        </w:rPr>
        <w:t>es</w:t>
      </w:r>
      <w:r w:rsidRPr="00912019">
        <w:rPr>
          <w:rFonts w:ascii="Arial" w:hAnsi="Arial" w:cs="Arial"/>
          <w:sz w:val="22"/>
          <w:szCs w:val="22"/>
          <w:lang w:val="de-CH"/>
        </w:rPr>
        <w:t xml:space="preserve"> und </w:t>
      </w:r>
      <w:r w:rsidR="00606BDD" w:rsidRPr="00912019">
        <w:rPr>
          <w:rFonts w:ascii="Arial" w:hAnsi="Arial" w:cs="Arial"/>
          <w:sz w:val="22"/>
          <w:szCs w:val="22"/>
          <w:lang w:val="de-CH"/>
        </w:rPr>
        <w:t>der D</w:t>
      </w:r>
      <w:r w:rsidRPr="00912019">
        <w:rPr>
          <w:rFonts w:ascii="Arial" w:hAnsi="Arial" w:cs="Arial"/>
          <w:sz w:val="22"/>
          <w:szCs w:val="22"/>
          <w:lang w:val="de-CH"/>
        </w:rPr>
        <w:t>atensicherheit</w:t>
      </w:r>
      <w:r w:rsidR="00606BDD" w:rsidRPr="00912019">
        <w:rPr>
          <w:rFonts w:ascii="Arial" w:hAnsi="Arial" w:cs="Arial"/>
          <w:sz w:val="22"/>
          <w:szCs w:val="22"/>
          <w:lang w:val="de-CH"/>
        </w:rPr>
        <w:t xml:space="preserve"> in</w:t>
      </w:r>
      <w:r w:rsidRPr="00912019">
        <w:rPr>
          <w:rFonts w:ascii="Arial" w:hAnsi="Arial" w:cs="Arial"/>
          <w:sz w:val="22"/>
          <w:szCs w:val="22"/>
          <w:lang w:val="de-CH"/>
        </w:rPr>
        <w:t xml:space="preserve"> </w:t>
      </w:r>
      <w:r w:rsidR="009D442D" w:rsidRPr="00912019">
        <w:rPr>
          <w:rFonts w:ascii="Arial" w:hAnsi="Arial" w:cs="Arial"/>
          <w:sz w:val="22"/>
          <w:szCs w:val="22"/>
          <w:lang w:val="de-CH"/>
        </w:rPr>
        <w:t xml:space="preserve">der </w:t>
      </w:r>
      <w:r w:rsidR="009D442D" w:rsidRPr="00912019">
        <w:rPr>
          <w:rFonts w:ascii="Arial" w:hAnsi="Arial" w:cs="Arial"/>
          <w:color w:val="0000FF"/>
          <w:sz w:val="22"/>
          <w:szCs w:val="22"/>
          <w:lang w:val="de-CH"/>
        </w:rPr>
        <w:t>[Spitex</w:t>
      </w:r>
      <w:r w:rsidR="00D352F6" w:rsidRPr="00912019">
        <w:rPr>
          <w:rFonts w:ascii="Arial" w:hAnsi="Arial" w:cs="Arial"/>
          <w:color w:val="0000FF"/>
          <w:sz w:val="22"/>
          <w:szCs w:val="22"/>
          <w:lang w:val="de-CH"/>
        </w:rPr>
        <w:t>-</w:t>
      </w:r>
      <w:r w:rsidR="009D442D" w:rsidRPr="00912019">
        <w:rPr>
          <w:rFonts w:ascii="Arial" w:hAnsi="Arial" w:cs="Arial"/>
          <w:color w:val="0000FF"/>
          <w:sz w:val="22"/>
          <w:szCs w:val="22"/>
          <w:lang w:val="de-CH"/>
        </w:rPr>
        <w:t>Organisation XY]</w:t>
      </w:r>
      <w:r w:rsidRPr="00912019">
        <w:rPr>
          <w:rFonts w:ascii="Arial" w:hAnsi="Arial" w:cs="Arial"/>
          <w:sz w:val="22"/>
          <w:szCs w:val="22"/>
          <w:lang w:val="de-CH"/>
        </w:rPr>
        <w:t xml:space="preserve"> mit </w:t>
      </w:r>
      <w:r w:rsidR="00735DAC" w:rsidRPr="00912019">
        <w:rPr>
          <w:rFonts w:ascii="Arial" w:hAnsi="Arial" w:cs="Arial"/>
          <w:sz w:val="22"/>
          <w:szCs w:val="22"/>
          <w:lang w:val="de-CH"/>
        </w:rPr>
        <w:t>Klient</w:t>
      </w:r>
      <w:r w:rsidRPr="00912019">
        <w:rPr>
          <w:rFonts w:ascii="Arial" w:hAnsi="Arial" w:cs="Arial"/>
          <w:sz w:val="22"/>
          <w:szCs w:val="22"/>
          <w:lang w:val="de-CH"/>
        </w:rPr>
        <w:t>en</w:t>
      </w:r>
      <w:r w:rsidR="00550CA2" w:rsidRPr="00912019">
        <w:rPr>
          <w:rFonts w:ascii="Arial" w:hAnsi="Arial" w:cs="Arial"/>
          <w:sz w:val="22"/>
          <w:szCs w:val="22"/>
          <w:lang w:val="de-CH"/>
        </w:rPr>
        <w:t>daten</w:t>
      </w:r>
      <w:r w:rsidR="00EF5189" w:rsidRPr="00912019">
        <w:rPr>
          <w:rStyle w:val="Funotenzeichen"/>
          <w:rFonts w:ascii="Arial" w:hAnsi="Arial" w:cs="Arial"/>
          <w:sz w:val="22"/>
          <w:szCs w:val="22"/>
          <w:lang w:val="de-CH"/>
        </w:rPr>
        <w:footnoteReference w:id="1"/>
      </w:r>
      <w:r w:rsidRPr="00912019">
        <w:rPr>
          <w:rFonts w:ascii="Arial" w:hAnsi="Arial" w:cs="Arial"/>
          <w:sz w:val="22"/>
          <w:szCs w:val="22"/>
          <w:lang w:val="de-CH"/>
        </w:rPr>
        <w:t xml:space="preserve">. </w:t>
      </w:r>
      <w:r w:rsidR="00550CA2" w:rsidRPr="00912019">
        <w:rPr>
          <w:rFonts w:ascii="Arial" w:hAnsi="Arial" w:cs="Arial"/>
          <w:sz w:val="22"/>
          <w:szCs w:val="22"/>
          <w:lang w:val="de-CH"/>
        </w:rPr>
        <w:t xml:space="preserve">Es </w:t>
      </w:r>
      <w:r w:rsidR="0062015D" w:rsidRPr="00912019">
        <w:rPr>
          <w:rFonts w:ascii="Arial" w:hAnsi="Arial" w:cs="Arial"/>
          <w:sz w:val="22"/>
          <w:szCs w:val="22"/>
          <w:lang w:val="de-CH"/>
        </w:rPr>
        <w:t xml:space="preserve">konkretisiert </w:t>
      </w:r>
      <w:r w:rsidR="007D1251" w:rsidRPr="00912019">
        <w:rPr>
          <w:rFonts w:ascii="Arial" w:hAnsi="Arial" w:cs="Arial"/>
          <w:sz w:val="22"/>
          <w:szCs w:val="22"/>
          <w:lang w:val="de-CH"/>
        </w:rPr>
        <w:t xml:space="preserve">die </w:t>
      </w:r>
      <w:r w:rsidR="001A4AD1" w:rsidRPr="00912019">
        <w:rPr>
          <w:rFonts w:ascii="Arial" w:hAnsi="Arial" w:cs="Arial"/>
          <w:i/>
          <w:sz w:val="22"/>
          <w:szCs w:val="22"/>
          <w:lang w:val="de-CH"/>
        </w:rPr>
        <w:t>Empfehlungen</w:t>
      </w:r>
      <w:r w:rsidR="0062015D" w:rsidRPr="00912019">
        <w:rPr>
          <w:rFonts w:ascii="Arial" w:hAnsi="Arial" w:cs="Arial"/>
          <w:i/>
          <w:sz w:val="22"/>
          <w:szCs w:val="22"/>
          <w:lang w:val="de-CH"/>
        </w:rPr>
        <w:t xml:space="preserve"> </w:t>
      </w:r>
      <w:r w:rsidR="00550CA2" w:rsidRPr="00912019">
        <w:rPr>
          <w:rFonts w:ascii="Arial" w:hAnsi="Arial" w:cs="Arial"/>
          <w:i/>
          <w:sz w:val="22"/>
          <w:szCs w:val="22"/>
          <w:lang w:val="de-CH"/>
        </w:rPr>
        <w:t>zum</w:t>
      </w:r>
      <w:r w:rsidR="00606BDD" w:rsidRPr="00912019">
        <w:rPr>
          <w:rFonts w:ascii="Arial" w:hAnsi="Arial" w:cs="Arial"/>
          <w:i/>
          <w:sz w:val="22"/>
          <w:szCs w:val="22"/>
          <w:lang w:val="de-CH"/>
        </w:rPr>
        <w:t xml:space="preserve"> </w:t>
      </w:r>
      <w:del w:id="0" w:author="Dominik Weber-Rutishauser" w:date="2021-05-31T14:33:00Z">
        <w:r w:rsidR="00606BDD" w:rsidRPr="00912019" w:rsidDel="00210CD7">
          <w:rPr>
            <w:rFonts w:ascii="Arial" w:hAnsi="Arial" w:cs="Arial"/>
            <w:i/>
            <w:sz w:val="22"/>
            <w:szCs w:val="22"/>
            <w:lang w:val="de-CH"/>
          </w:rPr>
          <w:delText xml:space="preserve">Datenschutz </w:delText>
        </w:r>
      </w:del>
      <w:ins w:id="1" w:author="Dominik Weber-Rutishauser" w:date="2021-05-31T14:33:00Z">
        <w:r w:rsidR="00210CD7">
          <w:rPr>
            <w:rFonts w:ascii="Arial" w:hAnsi="Arial" w:cs="Arial"/>
            <w:i/>
            <w:sz w:val="22"/>
            <w:szCs w:val="22"/>
            <w:lang w:val="de-CH"/>
          </w:rPr>
          <w:t xml:space="preserve">Umgang mit Daten </w:t>
        </w:r>
      </w:ins>
      <w:r w:rsidR="00606BDD" w:rsidRPr="00912019">
        <w:rPr>
          <w:rFonts w:ascii="Arial" w:hAnsi="Arial" w:cs="Arial"/>
          <w:i/>
          <w:sz w:val="22"/>
          <w:szCs w:val="22"/>
          <w:lang w:val="de-CH"/>
        </w:rPr>
        <w:t xml:space="preserve">für </w:t>
      </w:r>
      <w:r w:rsidR="0062015D" w:rsidRPr="00912019">
        <w:rPr>
          <w:rFonts w:ascii="Arial" w:hAnsi="Arial" w:cs="Arial"/>
          <w:i/>
          <w:sz w:val="22"/>
          <w:szCs w:val="22"/>
          <w:lang w:val="de-CH"/>
        </w:rPr>
        <w:t>die Spitex-Organisationen</w:t>
      </w:r>
      <w:r w:rsidR="00550CA2" w:rsidRPr="00912019">
        <w:rPr>
          <w:rFonts w:ascii="Arial" w:hAnsi="Arial" w:cs="Arial"/>
          <w:i/>
          <w:sz w:val="22"/>
          <w:szCs w:val="22"/>
          <w:lang w:val="de-CH"/>
        </w:rPr>
        <w:t xml:space="preserve"> mit öffentlichem Leistungsauftrag</w:t>
      </w:r>
      <w:r w:rsidR="00EC644F" w:rsidRPr="00912019">
        <w:rPr>
          <w:rFonts w:ascii="Arial" w:hAnsi="Arial" w:cs="Arial"/>
          <w:sz w:val="22"/>
          <w:szCs w:val="22"/>
          <w:lang w:val="de-CH"/>
        </w:rPr>
        <w:t xml:space="preserve"> vom </w:t>
      </w:r>
      <w:del w:id="2" w:author="Dominik Weber-Rutishauser" w:date="2021-05-31T14:33:00Z">
        <w:r w:rsidR="007607BF" w:rsidRPr="00912019" w:rsidDel="00210CD7">
          <w:rPr>
            <w:rFonts w:ascii="Arial" w:hAnsi="Arial" w:cs="Arial"/>
            <w:sz w:val="22"/>
            <w:szCs w:val="22"/>
            <w:lang w:val="de-CH"/>
          </w:rPr>
          <w:delText>16</w:delText>
        </w:r>
        <w:r w:rsidR="00EC644F" w:rsidRPr="00912019" w:rsidDel="00210CD7">
          <w:rPr>
            <w:rFonts w:ascii="Arial" w:hAnsi="Arial" w:cs="Arial"/>
            <w:sz w:val="22"/>
            <w:szCs w:val="22"/>
            <w:lang w:val="de-CH"/>
          </w:rPr>
          <w:delText>.</w:delText>
        </w:r>
        <w:r w:rsidR="007607BF" w:rsidRPr="00912019" w:rsidDel="00210CD7">
          <w:rPr>
            <w:rFonts w:ascii="Arial" w:hAnsi="Arial" w:cs="Arial"/>
            <w:sz w:val="22"/>
            <w:szCs w:val="22"/>
            <w:lang w:val="de-CH"/>
          </w:rPr>
          <w:delText>09</w:delText>
        </w:r>
        <w:r w:rsidR="00EC644F" w:rsidRPr="00912019" w:rsidDel="00210CD7">
          <w:rPr>
            <w:rFonts w:ascii="Arial" w:hAnsi="Arial" w:cs="Arial"/>
            <w:sz w:val="22"/>
            <w:szCs w:val="22"/>
            <w:lang w:val="de-CH"/>
          </w:rPr>
          <w:delText>.201</w:delText>
        </w:r>
        <w:r w:rsidR="007848DC" w:rsidRPr="00912019" w:rsidDel="00210CD7">
          <w:rPr>
            <w:rFonts w:ascii="Arial" w:hAnsi="Arial" w:cs="Arial"/>
            <w:sz w:val="22"/>
            <w:szCs w:val="22"/>
            <w:lang w:val="de-CH"/>
          </w:rPr>
          <w:delText>5</w:delText>
        </w:r>
      </w:del>
      <w:ins w:id="3" w:author="Dominik Weber-Rutishauser" w:date="2021-05-31T14:33:00Z">
        <w:r w:rsidR="00210CD7">
          <w:rPr>
            <w:rFonts w:ascii="Arial" w:hAnsi="Arial" w:cs="Arial"/>
            <w:sz w:val="22"/>
            <w:szCs w:val="22"/>
            <w:lang w:val="de-CH"/>
          </w:rPr>
          <w:t>1</w:t>
        </w:r>
      </w:ins>
      <w:ins w:id="4" w:author="Dominik Weber-Rutishauser" w:date="2021-06-16T15:24:00Z">
        <w:r w:rsidR="00E74D8C">
          <w:rPr>
            <w:rFonts w:ascii="Arial" w:hAnsi="Arial" w:cs="Arial"/>
            <w:sz w:val="22"/>
            <w:szCs w:val="22"/>
            <w:lang w:val="de-CH"/>
          </w:rPr>
          <w:t>0</w:t>
        </w:r>
      </w:ins>
      <w:ins w:id="5" w:author="Dominik Weber-Rutishauser" w:date="2021-05-31T14:33:00Z">
        <w:r w:rsidR="00210CD7">
          <w:rPr>
            <w:rFonts w:ascii="Arial" w:hAnsi="Arial" w:cs="Arial"/>
            <w:sz w:val="22"/>
            <w:szCs w:val="22"/>
            <w:lang w:val="de-CH"/>
          </w:rPr>
          <w:t>.0</w:t>
        </w:r>
      </w:ins>
      <w:ins w:id="6" w:author="Dominik Weber-Rutishauser" w:date="2021-06-16T15:24:00Z">
        <w:r w:rsidR="00E74D8C">
          <w:rPr>
            <w:rFonts w:ascii="Arial" w:hAnsi="Arial" w:cs="Arial"/>
            <w:sz w:val="22"/>
            <w:szCs w:val="22"/>
            <w:lang w:val="de-CH"/>
          </w:rPr>
          <w:t>6</w:t>
        </w:r>
      </w:ins>
      <w:ins w:id="7" w:author="Dominik Weber-Rutishauser" w:date="2021-05-31T14:33:00Z">
        <w:r w:rsidR="00210CD7">
          <w:rPr>
            <w:rFonts w:ascii="Arial" w:hAnsi="Arial" w:cs="Arial"/>
            <w:sz w:val="22"/>
            <w:szCs w:val="22"/>
            <w:lang w:val="de-CH"/>
          </w:rPr>
          <w:t>.2021</w:t>
        </w:r>
      </w:ins>
      <w:r w:rsidR="007607BF" w:rsidRPr="00912019">
        <w:rPr>
          <w:rFonts w:ascii="Arial" w:hAnsi="Arial" w:cs="Arial"/>
          <w:sz w:val="22"/>
          <w:szCs w:val="22"/>
          <w:lang w:val="de-CH"/>
        </w:rPr>
        <w:t xml:space="preserve"> (Download unter </w:t>
      </w:r>
      <w:hyperlink r:id="rId7" w:history="1">
        <w:r w:rsidR="007607BF" w:rsidRPr="00912019">
          <w:rPr>
            <w:rStyle w:val="Hyperlink"/>
            <w:rFonts w:ascii="Arial" w:hAnsi="Arial" w:cs="Arial"/>
            <w:sz w:val="22"/>
            <w:szCs w:val="22"/>
            <w:lang w:val="de-CH"/>
          </w:rPr>
          <w:t>www.spitex.sg</w:t>
        </w:r>
      </w:hyperlink>
      <w:r w:rsidR="007607BF" w:rsidRPr="00912019">
        <w:rPr>
          <w:rFonts w:ascii="Arial" w:hAnsi="Arial" w:cs="Arial"/>
          <w:sz w:val="22"/>
          <w:szCs w:val="22"/>
          <w:lang w:val="de-CH"/>
        </w:rPr>
        <w:t xml:space="preserve">). </w:t>
      </w:r>
    </w:p>
    <w:p w14:paraId="7236204F" w14:textId="77777777" w:rsidR="00735DAC" w:rsidRPr="00912019" w:rsidRDefault="00735DAC" w:rsidP="008945A5">
      <w:pPr>
        <w:rPr>
          <w:rFonts w:ascii="Arial" w:hAnsi="Arial" w:cs="Arial"/>
          <w:sz w:val="22"/>
          <w:szCs w:val="22"/>
          <w:lang w:val="de-CH"/>
        </w:rPr>
      </w:pPr>
    </w:p>
    <w:p w14:paraId="2182697E" w14:textId="77777777" w:rsidR="00B03B10" w:rsidRPr="00912019" w:rsidRDefault="00EC644F" w:rsidP="008945A5">
      <w:pPr>
        <w:rPr>
          <w:rFonts w:ascii="Arial" w:hAnsi="Arial" w:cs="Arial"/>
          <w:sz w:val="22"/>
          <w:szCs w:val="22"/>
          <w:lang w:val="de-CH"/>
        </w:rPr>
      </w:pPr>
      <w:r w:rsidRPr="00912019">
        <w:rPr>
          <w:rFonts w:ascii="Arial" w:hAnsi="Arial" w:cs="Arial"/>
          <w:sz w:val="22"/>
          <w:szCs w:val="22"/>
          <w:lang w:val="de-CH"/>
        </w:rPr>
        <w:t>Vorstand,</w:t>
      </w:r>
      <w:r w:rsidR="00B03B10" w:rsidRPr="00912019">
        <w:rPr>
          <w:rFonts w:ascii="Arial" w:hAnsi="Arial" w:cs="Arial"/>
          <w:sz w:val="22"/>
          <w:szCs w:val="22"/>
          <w:lang w:val="de-CH"/>
        </w:rPr>
        <w:t xml:space="preserve"> </w:t>
      </w:r>
      <w:r w:rsidR="0062015D" w:rsidRPr="00912019">
        <w:rPr>
          <w:rFonts w:ascii="Arial" w:hAnsi="Arial" w:cs="Arial"/>
          <w:sz w:val="22"/>
          <w:szCs w:val="22"/>
          <w:lang w:val="de-CH"/>
        </w:rPr>
        <w:t>Geschäftsl</w:t>
      </w:r>
      <w:r w:rsidR="00B03B10" w:rsidRPr="00912019">
        <w:rPr>
          <w:rFonts w:ascii="Arial" w:hAnsi="Arial" w:cs="Arial"/>
          <w:sz w:val="22"/>
          <w:szCs w:val="22"/>
          <w:lang w:val="de-CH"/>
        </w:rPr>
        <w:t xml:space="preserve">eitung und die Mitarbeitenden </w:t>
      </w:r>
      <w:r w:rsidR="009D442D" w:rsidRPr="00912019">
        <w:rPr>
          <w:rFonts w:ascii="Arial" w:hAnsi="Arial" w:cs="Arial"/>
          <w:sz w:val="22"/>
          <w:szCs w:val="22"/>
          <w:lang w:val="de-CH"/>
        </w:rPr>
        <w:t xml:space="preserve">der </w:t>
      </w:r>
      <w:r w:rsidR="009D442D" w:rsidRPr="00912019">
        <w:rPr>
          <w:rFonts w:ascii="Arial" w:hAnsi="Arial" w:cs="Arial"/>
          <w:color w:val="0000FF"/>
          <w:sz w:val="22"/>
          <w:szCs w:val="22"/>
          <w:lang w:val="de-CH"/>
        </w:rPr>
        <w:t>[Spitex</w:t>
      </w:r>
      <w:r w:rsidR="00D352F6" w:rsidRPr="00912019">
        <w:rPr>
          <w:rFonts w:ascii="Arial" w:hAnsi="Arial" w:cs="Arial"/>
          <w:color w:val="0000FF"/>
          <w:sz w:val="22"/>
          <w:szCs w:val="22"/>
          <w:lang w:val="de-CH"/>
        </w:rPr>
        <w:t>-</w:t>
      </w:r>
      <w:r w:rsidR="009D442D" w:rsidRPr="00912019">
        <w:rPr>
          <w:rFonts w:ascii="Arial" w:hAnsi="Arial" w:cs="Arial"/>
          <w:color w:val="0000FF"/>
          <w:sz w:val="22"/>
          <w:szCs w:val="22"/>
          <w:lang w:val="de-CH"/>
        </w:rPr>
        <w:t>Organisation XY]</w:t>
      </w:r>
      <w:r w:rsidR="0062015D" w:rsidRPr="00912019">
        <w:rPr>
          <w:rFonts w:ascii="Arial" w:hAnsi="Arial" w:cs="Arial"/>
          <w:sz w:val="22"/>
          <w:szCs w:val="22"/>
          <w:lang w:val="de-CH"/>
        </w:rPr>
        <w:t xml:space="preserve"> </w:t>
      </w:r>
      <w:r w:rsidR="00B03B10" w:rsidRPr="00912019">
        <w:rPr>
          <w:rFonts w:ascii="Arial" w:hAnsi="Arial" w:cs="Arial"/>
          <w:sz w:val="22"/>
          <w:szCs w:val="22"/>
          <w:lang w:val="de-CH"/>
        </w:rPr>
        <w:t>sind verpflichtet, sie zu befolgen.</w:t>
      </w:r>
    </w:p>
    <w:p w14:paraId="2315C4BE" w14:textId="77777777" w:rsidR="00B03B10" w:rsidRPr="00912019" w:rsidRDefault="00B03B10" w:rsidP="008945A5">
      <w:pPr>
        <w:rPr>
          <w:rFonts w:ascii="Arial" w:hAnsi="Arial" w:cs="Arial"/>
          <w:lang w:val="de-CH"/>
        </w:rPr>
      </w:pPr>
    </w:p>
    <w:p w14:paraId="152968D2" w14:textId="77777777" w:rsidR="00993DA3" w:rsidRPr="00912019" w:rsidRDefault="00993DA3" w:rsidP="00EF5189">
      <w:pPr>
        <w:rPr>
          <w:rFonts w:ascii="Arial" w:hAnsi="Arial" w:cs="Arial"/>
          <w:b/>
          <w:lang w:val="de-CH"/>
        </w:rPr>
      </w:pPr>
    </w:p>
    <w:p w14:paraId="70A6F1D0" w14:textId="77777777" w:rsidR="00EF5189" w:rsidRPr="00912019" w:rsidRDefault="00EF5189" w:rsidP="00EF5189">
      <w:pPr>
        <w:rPr>
          <w:rFonts w:ascii="Arial" w:hAnsi="Arial" w:cs="Arial"/>
          <w:b/>
          <w:lang w:val="de-CH"/>
        </w:rPr>
      </w:pPr>
      <w:r w:rsidRPr="00912019">
        <w:rPr>
          <w:rFonts w:ascii="Arial" w:hAnsi="Arial" w:cs="Arial"/>
          <w:b/>
          <w:lang w:val="de-CH"/>
        </w:rPr>
        <w:t>B. Vertraulichkeit</w:t>
      </w:r>
    </w:p>
    <w:p w14:paraId="4F97BB3D" w14:textId="77777777" w:rsidR="00EF5189" w:rsidRPr="00912019" w:rsidRDefault="00EF5189" w:rsidP="00EF5189">
      <w:pPr>
        <w:jc w:val="both"/>
        <w:rPr>
          <w:rFonts w:ascii="Arial" w:hAnsi="Arial" w:cs="Arial"/>
          <w:lang w:val="de-CH"/>
        </w:rPr>
      </w:pPr>
    </w:p>
    <w:p w14:paraId="0AF6E49C" w14:textId="77777777" w:rsidR="008945A5" w:rsidRPr="00912019" w:rsidRDefault="00EF5189" w:rsidP="008945A5">
      <w:pPr>
        <w:rPr>
          <w:rFonts w:ascii="Arial" w:hAnsi="Arial" w:cs="Arial"/>
          <w:sz w:val="22"/>
          <w:szCs w:val="22"/>
          <w:lang w:val="de-CH"/>
        </w:rPr>
      </w:pPr>
      <w:r w:rsidRPr="00912019">
        <w:rPr>
          <w:rFonts w:ascii="Arial" w:hAnsi="Arial" w:cs="Arial"/>
          <w:sz w:val="22"/>
          <w:szCs w:val="22"/>
          <w:lang w:val="de-CH"/>
        </w:rPr>
        <w:t xml:space="preserve">Alle Informationen, welche die Mitarbeitenden im Rahmen ihrer Tätigkeit für die Spitex-Organisation über </w:t>
      </w:r>
      <w:r w:rsidR="00735DAC" w:rsidRPr="00912019">
        <w:rPr>
          <w:rFonts w:ascii="Arial" w:hAnsi="Arial" w:cs="Arial"/>
          <w:sz w:val="22"/>
          <w:szCs w:val="22"/>
          <w:lang w:val="de-CH"/>
        </w:rPr>
        <w:t>Klient</w:t>
      </w:r>
      <w:r w:rsidRPr="00912019">
        <w:rPr>
          <w:rFonts w:ascii="Arial" w:hAnsi="Arial" w:cs="Arial"/>
          <w:sz w:val="22"/>
          <w:szCs w:val="22"/>
          <w:lang w:val="de-CH"/>
        </w:rPr>
        <w:t xml:space="preserve">innen und </w:t>
      </w:r>
      <w:r w:rsidR="00735DAC" w:rsidRPr="00912019">
        <w:rPr>
          <w:rFonts w:ascii="Arial" w:hAnsi="Arial" w:cs="Arial"/>
          <w:sz w:val="22"/>
          <w:szCs w:val="22"/>
          <w:lang w:val="de-CH"/>
        </w:rPr>
        <w:t>Klient</w:t>
      </w:r>
      <w:r w:rsidRPr="00912019">
        <w:rPr>
          <w:rFonts w:ascii="Arial" w:hAnsi="Arial" w:cs="Arial"/>
          <w:sz w:val="22"/>
          <w:szCs w:val="22"/>
          <w:lang w:val="de-CH"/>
        </w:rPr>
        <w:t>en erfahren, sind vertraulich</w:t>
      </w:r>
      <w:r w:rsidR="00606BDD" w:rsidRPr="00912019">
        <w:rPr>
          <w:rFonts w:ascii="Arial" w:hAnsi="Arial" w:cs="Arial"/>
          <w:sz w:val="22"/>
          <w:szCs w:val="22"/>
          <w:lang w:val="de-CH"/>
        </w:rPr>
        <w:t xml:space="preserve"> zu behandeln</w:t>
      </w:r>
      <w:r w:rsidRPr="00912019">
        <w:rPr>
          <w:rFonts w:ascii="Arial" w:hAnsi="Arial" w:cs="Arial"/>
          <w:sz w:val="22"/>
          <w:szCs w:val="22"/>
          <w:lang w:val="de-CH"/>
        </w:rPr>
        <w:t xml:space="preserve">. Die Mitarbeitenden </w:t>
      </w:r>
      <w:r w:rsidR="00DE2C37" w:rsidRPr="00912019">
        <w:rPr>
          <w:rFonts w:ascii="Arial" w:hAnsi="Arial" w:cs="Arial"/>
          <w:sz w:val="22"/>
          <w:szCs w:val="22"/>
          <w:lang w:val="de-CH"/>
        </w:rPr>
        <w:t xml:space="preserve">sind </w:t>
      </w:r>
      <w:r w:rsidRPr="00912019">
        <w:rPr>
          <w:rFonts w:ascii="Arial" w:hAnsi="Arial" w:cs="Arial"/>
          <w:sz w:val="22"/>
          <w:szCs w:val="22"/>
          <w:lang w:val="de-CH"/>
        </w:rPr>
        <w:t xml:space="preserve">deshalb zur Verschwiegenheit </w:t>
      </w:r>
      <w:r w:rsidR="00406482" w:rsidRPr="00912019">
        <w:rPr>
          <w:rFonts w:ascii="Arial" w:hAnsi="Arial" w:cs="Arial"/>
          <w:sz w:val="22"/>
          <w:szCs w:val="22"/>
          <w:lang w:val="de-CH"/>
        </w:rPr>
        <w:t>verpflichtet</w:t>
      </w:r>
      <w:r w:rsidRPr="00912019">
        <w:rPr>
          <w:rFonts w:ascii="Arial" w:hAnsi="Arial" w:cs="Arial"/>
          <w:sz w:val="22"/>
          <w:szCs w:val="22"/>
          <w:lang w:val="de-CH"/>
        </w:rPr>
        <w:t>.</w:t>
      </w:r>
    </w:p>
    <w:p w14:paraId="3CACF928" w14:textId="77777777" w:rsidR="008945A5" w:rsidRPr="00912019" w:rsidRDefault="008945A5" w:rsidP="008945A5">
      <w:pPr>
        <w:rPr>
          <w:rFonts w:ascii="Arial" w:hAnsi="Arial" w:cs="Arial"/>
          <w:lang w:val="de-CH"/>
        </w:rPr>
      </w:pPr>
    </w:p>
    <w:p w14:paraId="52DF4E1E" w14:textId="77777777" w:rsidR="00993DA3" w:rsidRPr="00912019" w:rsidRDefault="00993DA3" w:rsidP="008945A5">
      <w:pPr>
        <w:rPr>
          <w:rFonts w:ascii="Arial" w:hAnsi="Arial" w:cs="Arial"/>
          <w:b/>
          <w:lang w:val="de-CH"/>
        </w:rPr>
      </w:pPr>
    </w:p>
    <w:p w14:paraId="5BC4C5E4" w14:textId="77777777" w:rsidR="008945A5" w:rsidRPr="00912019" w:rsidRDefault="0084403E" w:rsidP="008945A5">
      <w:pPr>
        <w:rPr>
          <w:rFonts w:ascii="Arial" w:hAnsi="Arial" w:cs="Arial"/>
          <w:b/>
          <w:lang w:val="de-CH"/>
        </w:rPr>
      </w:pPr>
      <w:r w:rsidRPr="00912019">
        <w:rPr>
          <w:rFonts w:ascii="Arial" w:hAnsi="Arial" w:cs="Arial"/>
          <w:b/>
          <w:lang w:val="de-CH"/>
        </w:rPr>
        <w:t xml:space="preserve">C. Allgemeine Grundsätze über den Umgang mit </w:t>
      </w:r>
      <w:r w:rsidR="00735DAC" w:rsidRPr="00912019">
        <w:rPr>
          <w:rFonts w:ascii="Arial" w:hAnsi="Arial" w:cs="Arial"/>
          <w:b/>
          <w:lang w:val="de-CH"/>
        </w:rPr>
        <w:t>Klient</w:t>
      </w:r>
      <w:r w:rsidRPr="00912019">
        <w:rPr>
          <w:rFonts w:ascii="Arial" w:hAnsi="Arial" w:cs="Arial"/>
          <w:b/>
          <w:lang w:val="de-CH"/>
        </w:rPr>
        <w:t xml:space="preserve">endaten </w:t>
      </w:r>
    </w:p>
    <w:p w14:paraId="26E8925F" w14:textId="77777777" w:rsidR="008945A5" w:rsidRPr="00912019" w:rsidRDefault="008945A5" w:rsidP="008945A5">
      <w:pPr>
        <w:rPr>
          <w:rFonts w:ascii="Arial" w:hAnsi="Arial" w:cs="Arial"/>
          <w:lang w:val="de-CH"/>
        </w:rPr>
      </w:pPr>
    </w:p>
    <w:p w14:paraId="4344187C" w14:textId="77777777" w:rsidR="008945A5" w:rsidRPr="00912019" w:rsidRDefault="0084403E" w:rsidP="008945A5">
      <w:pPr>
        <w:rPr>
          <w:rFonts w:ascii="Arial" w:hAnsi="Arial" w:cs="Arial"/>
          <w:sz w:val="22"/>
          <w:szCs w:val="22"/>
          <w:lang w:val="de-CH"/>
        </w:rPr>
      </w:pPr>
      <w:r w:rsidRPr="00912019">
        <w:rPr>
          <w:rFonts w:ascii="Arial" w:hAnsi="Arial" w:cs="Arial"/>
          <w:sz w:val="22"/>
          <w:szCs w:val="22"/>
          <w:lang w:val="de-CH"/>
        </w:rPr>
        <w:t xml:space="preserve">Beim </w:t>
      </w:r>
      <w:r w:rsidR="00EC1709" w:rsidRPr="00912019">
        <w:rPr>
          <w:rFonts w:ascii="Arial" w:hAnsi="Arial" w:cs="Arial"/>
          <w:sz w:val="22"/>
          <w:szCs w:val="22"/>
          <w:lang w:val="de-CH"/>
        </w:rPr>
        <w:t>Bearbeiten (</w:t>
      </w:r>
      <w:r w:rsidRPr="00912019">
        <w:rPr>
          <w:rFonts w:ascii="Arial" w:hAnsi="Arial" w:cs="Arial"/>
          <w:sz w:val="22"/>
          <w:szCs w:val="22"/>
          <w:lang w:val="de-CH"/>
        </w:rPr>
        <w:t>Beschaffen, Speichern, Ändern, Weitergeben, Löschen</w:t>
      </w:r>
      <w:r w:rsidR="00EC1709" w:rsidRPr="00912019">
        <w:rPr>
          <w:rFonts w:ascii="Arial" w:hAnsi="Arial" w:cs="Arial"/>
          <w:sz w:val="22"/>
          <w:szCs w:val="22"/>
          <w:lang w:val="de-CH"/>
        </w:rPr>
        <w:t>)</w:t>
      </w:r>
      <w:r w:rsidRPr="00912019">
        <w:rPr>
          <w:rFonts w:ascii="Arial" w:hAnsi="Arial" w:cs="Arial"/>
          <w:sz w:val="22"/>
          <w:szCs w:val="22"/>
          <w:lang w:val="de-CH"/>
        </w:rPr>
        <w:t xml:space="preserve"> von </w:t>
      </w:r>
      <w:r w:rsidR="00735DAC" w:rsidRPr="00912019">
        <w:rPr>
          <w:rFonts w:ascii="Arial" w:hAnsi="Arial" w:cs="Arial"/>
          <w:sz w:val="22"/>
          <w:szCs w:val="22"/>
          <w:lang w:val="de-CH"/>
        </w:rPr>
        <w:t>Klient</w:t>
      </w:r>
      <w:r w:rsidRPr="00912019">
        <w:rPr>
          <w:rFonts w:ascii="Arial" w:hAnsi="Arial" w:cs="Arial"/>
          <w:sz w:val="22"/>
          <w:szCs w:val="22"/>
          <w:lang w:val="de-CH"/>
        </w:rPr>
        <w:t>endaten gilt:</w:t>
      </w:r>
    </w:p>
    <w:p w14:paraId="266C1BF3" w14:textId="77777777" w:rsidR="001F4B70" w:rsidRPr="00912019" w:rsidRDefault="001F4B70" w:rsidP="008945A5">
      <w:pPr>
        <w:rPr>
          <w:rFonts w:ascii="Arial" w:hAnsi="Arial" w:cs="Arial"/>
          <w:sz w:val="22"/>
          <w:szCs w:val="22"/>
          <w:lang w:val="de-CH"/>
        </w:rPr>
      </w:pPr>
    </w:p>
    <w:p w14:paraId="1C78F705" w14:textId="068EC476" w:rsidR="0084403E" w:rsidRPr="00912019" w:rsidRDefault="001F4B70" w:rsidP="001F4B70">
      <w:pPr>
        <w:numPr>
          <w:ilvl w:val="0"/>
          <w:numId w:val="7"/>
        </w:numPr>
        <w:rPr>
          <w:rFonts w:ascii="Arial" w:hAnsi="Arial" w:cs="Arial"/>
          <w:sz w:val="22"/>
          <w:szCs w:val="22"/>
          <w:lang w:val="de-CH"/>
        </w:rPr>
      </w:pPr>
      <w:r w:rsidRPr="00912019">
        <w:rPr>
          <w:rFonts w:ascii="Arial" w:hAnsi="Arial" w:cs="Arial"/>
          <w:sz w:val="22"/>
          <w:szCs w:val="22"/>
          <w:lang w:val="de-CH"/>
        </w:rPr>
        <w:t xml:space="preserve">Die Beschaffung der Daten muss für die </w:t>
      </w:r>
      <w:r w:rsidR="00735DAC" w:rsidRPr="00912019">
        <w:rPr>
          <w:rFonts w:ascii="Arial" w:hAnsi="Arial" w:cs="Arial"/>
          <w:sz w:val="22"/>
          <w:szCs w:val="22"/>
          <w:lang w:val="de-CH"/>
        </w:rPr>
        <w:t>Klient</w:t>
      </w:r>
      <w:r w:rsidRPr="00912019">
        <w:rPr>
          <w:rFonts w:ascii="Arial" w:hAnsi="Arial" w:cs="Arial"/>
          <w:sz w:val="22"/>
          <w:szCs w:val="22"/>
          <w:lang w:val="de-CH"/>
        </w:rPr>
        <w:t xml:space="preserve">innen und </w:t>
      </w:r>
      <w:r w:rsidR="00735DAC" w:rsidRPr="00912019">
        <w:rPr>
          <w:rFonts w:ascii="Arial" w:hAnsi="Arial" w:cs="Arial"/>
          <w:sz w:val="22"/>
          <w:szCs w:val="22"/>
          <w:lang w:val="de-CH"/>
        </w:rPr>
        <w:t>Klient</w:t>
      </w:r>
      <w:r w:rsidRPr="00912019">
        <w:rPr>
          <w:rFonts w:ascii="Arial" w:hAnsi="Arial" w:cs="Arial"/>
          <w:sz w:val="22"/>
          <w:szCs w:val="22"/>
          <w:lang w:val="de-CH"/>
        </w:rPr>
        <w:t xml:space="preserve">en </w:t>
      </w:r>
      <w:r w:rsidR="007607BF" w:rsidRPr="00912019">
        <w:rPr>
          <w:rFonts w:ascii="Arial" w:hAnsi="Arial" w:cs="Arial"/>
          <w:sz w:val="22"/>
          <w:szCs w:val="22"/>
          <w:lang w:val="de-CH"/>
        </w:rPr>
        <w:t>erkennbar</w:t>
      </w:r>
      <w:r w:rsidRPr="00912019">
        <w:rPr>
          <w:rFonts w:ascii="Arial" w:hAnsi="Arial" w:cs="Arial"/>
          <w:sz w:val="22"/>
          <w:szCs w:val="22"/>
          <w:lang w:val="de-CH"/>
        </w:rPr>
        <w:t xml:space="preserve"> sein.</w:t>
      </w:r>
    </w:p>
    <w:p w14:paraId="67A94811" w14:textId="69B4EDDB" w:rsidR="001F4B70" w:rsidRPr="00912019" w:rsidRDefault="001F4B70" w:rsidP="001F4B70">
      <w:pPr>
        <w:numPr>
          <w:ilvl w:val="0"/>
          <w:numId w:val="7"/>
        </w:numPr>
        <w:rPr>
          <w:rFonts w:ascii="Arial" w:hAnsi="Arial" w:cs="Arial"/>
          <w:sz w:val="22"/>
          <w:szCs w:val="22"/>
          <w:lang w:val="de-CH"/>
        </w:rPr>
      </w:pPr>
      <w:r w:rsidRPr="00912019">
        <w:rPr>
          <w:rFonts w:ascii="Arial" w:hAnsi="Arial" w:cs="Arial"/>
          <w:sz w:val="22"/>
          <w:szCs w:val="22"/>
          <w:lang w:val="de-CH"/>
        </w:rPr>
        <w:t xml:space="preserve">Es dürfen ausschliesslich </w:t>
      </w:r>
      <w:r w:rsidR="00735DAC" w:rsidRPr="00912019">
        <w:rPr>
          <w:rFonts w:ascii="Arial" w:hAnsi="Arial" w:cs="Arial"/>
          <w:sz w:val="22"/>
          <w:szCs w:val="22"/>
          <w:lang w:val="de-CH"/>
        </w:rPr>
        <w:t>Klient</w:t>
      </w:r>
      <w:r w:rsidRPr="00912019">
        <w:rPr>
          <w:rFonts w:ascii="Arial" w:hAnsi="Arial" w:cs="Arial"/>
          <w:sz w:val="22"/>
          <w:szCs w:val="22"/>
          <w:lang w:val="de-CH"/>
        </w:rPr>
        <w:t>endaten bearbeitet werden, die für die Betreuung und die Administration geeignet</w:t>
      </w:r>
      <w:r w:rsidR="00912019">
        <w:rPr>
          <w:rFonts w:ascii="Arial" w:hAnsi="Arial" w:cs="Arial"/>
          <w:sz w:val="22"/>
          <w:szCs w:val="22"/>
          <w:lang w:val="de-CH"/>
        </w:rPr>
        <w:t xml:space="preserve"> und erforderlich</w:t>
      </w:r>
      <w:r w:rsidRPr="00912019">
        <w:rPr>
          <w:rFonts w:ascii="Arial" w:hAnsi="Arial" w:cs="Arial"/>
          <w:sz w:val="22"/>
          <w:szCs w:val="22"/>
          <w:lang w:val="de-CH"/>
        </w:rPr>
        <w:t xml:space="preserve"> sind.</w:t>
      </w:r>
    </w:p>
    <w:p w14:paraId="643E986E" w14:textId="243BD925" w:rsidR="001F4B70" w:rsidRPr="00912019" w:rsidRDefault="001F4B70" w:rsidP="001F4B70">
      <w:pPr>
        <w:numPr>
          <w:ilvl w:val="0"/>
          <w:numId w:val="7"/>
        </w:numPr>
        <w:rPr>
          <w:rFonts w:ascii="Arial" w:hAnsi="Arial" w:cs="Arial"/>
          <w:sz w:val="22"/>
          <w:szCs w:val="22"/>
          <w:lang w:val="de-CH"/>
        </w:rPr>
      </w:pPr>
      <w:r w:rsidRPr="00912019">
        <w:rPr>
          <w:rFonts w:ascii="Arial" w:hAnsi="Arial" w:cs="Arial"/>
          <w:sz w:val="22"/>
          <w:szCs w:val="22"/>
          <w:lang w:val="de-CH"/>
        </w:rPr>
        <w:t xml:space="preserve">Mitarbeitende der Spitex dürfen ausschliesslich Daten einsehen oder bearbeiten, die für die ihnen übertragenen Aufgaben </w:t>
      </w:r>
      <w:r w:rsidR="00912019">
        <w:rPr>
          <w:rFonts w:ascii="Arial" w:hAnsi="Arial" w:cs="Arial"/>
          <w:sz w:val="22"/>
          <w:szCs w:val="22"/>
          <w:lang w:val="de-CH"/>
        </w:rPr>
        <w:t>unentbehrlich sind</w:t>
      </w:r>
      <w:r w:rsidRPr="00912019">
        <w:rPr>
          <w:rFonts w:ascii="Arial" w:hAnsi="Arial" w:cs="Arial"/>
          <w:sz w:val="22"/>
          <w:szCs w:val="22"/>
          <w:lang w:val="de-CH"/>
        </w:rPr>
        <w:t>. Die Zugriffsrechte auf elektronisch gespeicherte Daten sind entsprechend auszugestalten und auf die Einsatzpläne der Mitarbeitenden abzustimmen.</w:t>
      </w:r>
    </w:p>
    <w:p w14:paraId="506A8F26" w14:textId="77777777" w:rsidR="001F4B70" w:rsidRPr="00912019" w:rsidRDefault="001F4B70" w:rsidP="001F4B70">
      <w:pPr>
        <w:numPr>
          <w:ilvl w:val="0"/>
          <w:numId w:val="7"/>
        </w:numPr>
        <w:rPr>
          <w:rFonts w:ascii="Arial" w:hAnsi="Arial" w:cs="Arial"/>
          <w:sz w:val="22"/>
          <w:szCs w:val="22"/>
          <w:lang w:val="de-CH"/>
        </w:rPr>
      </w:pPr>
      <w:r w:rsidRPr="00912019">
        <w:rPr>
          <w:rFonts w:ascii="Arial" w:hAnsi="Arial" w:cs="Arial"/>
          <w:sz w:val="22"/>
          <w:szCs w:val="22"/>
          <w:lang w:val="de-CH"/>
        </w:rPr>
        <w:t>Die Daten müssen korrekt, vollständig und aktuell sein.</w:t>
      </w:r>
    </w:p>
    <w:p w14:paraId="230280D2" w14:textId="77777777" w:rsidR="001F4B70" w:rsidRPr="00912019" w:rsidRDefault="001F4B70" w:rsidP="001F4B70">
      <w:pPr>
        <w:numPr>
          <w:ilvl w:val="0"/>
          <w:numId w:val="7"/>
        </w:numPr>
        <w:rPr>
          <w:rFonts w:ascii="Arial" w:hAnsi="Arial" w:cs="Arial"/>
          <w:sz w:val="22"/>
          <w:szCs w:val="22"/>
          <w:lang w:val="de-CH"/>
        </w:rPr>
      </w:pPr>
      <w:r w:rsidRPr="00912019">
        <w:rPr>
          <w:rFonts w:ascii="Arial" w:hAnsi="Arial" w:cs="Arial"/>
          <w:sz w:val="22"/>
          <w:szCs w:val="22"/>
          <w:lang w:val="de-CH"/>
        </w:rPr>
        <w:t xml:space="preserve">Die </w:t>
      </w:r>
      <w:r w:rsidR="00735DAC" w:rsidRPr="00912019">
        <w:rPr>
          <w:rFonts w:ascii="Arial" w:hAnsi="Arial" w:cs="Arial"/>
          <w:sz w:val="22"/>
          <w:szCs w:val="22"/>
          <w:lang w:val="de-CH"/>
        </w:rPr>
        <w:t>Klient</w:t>
      </w:r>
      <w:r w:rsidRPr="00912019">
        <w:rPr>
          <w:rFonts w:ascii="Arial" w:hAnsi="Arial" w:cs="Arial"/>
          <w:sz w:val="22"/>
          <w:szCs w:val="22"/>
          <w:lang w:val="de-CH"/>
        </w:rPr>
        <w:t xml:space="preserve">endaten dürfen ausschliesslich für die Erfüllung der Spitex-Aufgaben verwendet werden. Für die Bearbeitung zu anderen Zwecken bedarf es der Einwilligung des </w:t>
      </w:r>
      <w:r w:rsidR="00735DAC" w:rsidRPr="00912019">
        <w:rPr>
          <w:rFonts w:ascii="Arial" w:hAnsi="Arial" w:cs="Arial"/>
          <w:sz w:val="22"/>
          <w:szCs w:val="22"/>
          <w:lang w:val="de-CH"/>
        </w:rPr>
        <w:t>Klient</w:t>
      </w:r>
      <w:r w:rsidRPr="00912019">
        <w:rPr>
          <w:rFonts w:ascii="Arial" w:hAnsi="Arial" w:cs="Arial"/>
          <w:sz w:val="22"/>
          <w:szCs w:val="22"/>
          <w:lang w:val="de-CH"/>
        </w:rPr>
        <w:t xml:space="preserve">en oder der </w:t>
      </w:r>
      <w:r w:rsidR="00735DAC" w:rsidRPr="00912019">
        <w:rPr>
          <w:rFonts w:ascii="Arial" w:hAnsi="Arial" w:cs="Arial"/>
          <w:sz w:val="22"/>
          <w:szCs w:val="22"/>
          <w:lang w:val="de-CH"/>
        </w:rPr>
        <w:t>Klient</w:t>
      </w:r>
      <w:r w:rsidRPr="00912019">
        <w:rPr>
          <w:rFonts w:ascii="Arial" w:hAnsi="Arial" w:cs="Arial"/>
          <w:sz w:val="22"/>
          <w:szCs w:val="22"/>
          <w:lang w:val="de-CH"/>
        </w:rPr>
        <w:t>in bzw. der bevollmächtigten Person.</w:t>
      </w:r>
    </w:p>
    <w:p w14:paraId="3214ADDD" w14:textId="77777777" w:rsidR="00606BDD" w:rsidRPr="00912019" w:rsidRDefault="00606BDD" w:rsidP="00606BDD">
      <w:pPr>
        <w:rPr>
          <w:rFonts w:ascii="Arial" w:hAnsi="Arial" w:cs="Arial"/>
          <w:sz w:val="22"/>
          <w:szCs w:val="22"/>
          <w:lang w:val="de-CH"/>
        </w:rPr>
      </w:pPr>
    </w:p>
    <w:p w14:paraId="5E5ECC41" w14:textId="77777777" w:rsidR="001F4B70" w:rsidRPr="00912019" w:rsidRDefault="001F4B70" w:rsidP="001F4B70">
      <w:pPr>
        <w:rPr>
          <w:rFonts w:ascii="Arial" w:hAnsi="Arial" w:cs="Arial"/>
          <w:lang w:val="de-CH"/>
        </w:rPr>
      </w:pPr>
    </w:p>
    <w:p w14:paraId="75CEB2B3" w14:textId="77777777" w:rsidR="008945A5" w:rsidRPr="00912019" w:rsidRDefault="00DE2C37" w:rsidP="008945A5">
      <w:pPr>
        <w:rPr>
          <w:rFonts w:ascii="Arial" w:hAnsi="Arial" w:cs="Arial"/>
          <w:b/>
          <w:lang w:val="de-CH"/>
        </w:rPr>
      </w:pPr>
      <w:r w:rsidRPr="00912019">
        <w:rPr>
          <w:rFonts w:ascii="Arial" w:hAnsi="Arial" w:cs="Arial"/>
          <w:b/>
          <w:lang w:val="de-CH"/>
        </w:rPr>
        <w:t>D</w:t>
      </w:r>
      <w:r w:rsidR="0065035B" w:rsidRPr="00912019">
        <w:rPr>
          <w:rFonts w:ascii="Arial" w:hAnsi="Arial" w:cs="Arial"/>
          <w:b/>
          <w:lang w:val="de-CH"/>
        </w:rPr>
        <w:t>. Informationssicherheit</w:t>
      </w:r>
    </w:p>
    <w:p w14:paraId="15AA7C1C" w14:textId="77777777" w:rsidR="008945A5" w:rsidRPr="00912019" w:rsidRDefault="008945A5" w:rsidP="008945A5">
      <w:pPr>
        <w:rPr>
          <w:rFonts w:ascii="Arial" w:hAnsi="Arial" w:cs="Arial"/>
          <w:lang w:val="de-CH"/>
        </w:rPr>
      </w:pPr>
    </w:p>
    <w:p w14:paraId="4867F40C" w14:textId="77777777" w:rsidR="0065035B" w:rsidRPr="00912019" w:rsidRDefault="0065035B" w:rsidP="008945A5">
      <w:pPr>
        <w:rPr>
          <w:rFonts w:ascii="Arial" w:hAnsi="Arial" w:cs="Arial"/>
          <w:sz w:val="22"/>
          <w:szCs w:val="22"/>
          <w:lang w:val="de-CH"/>
        </w:rPr>
      </w:pPr>
      <w:r w:rsidRPr="00912019">
        <w:rPr>
          <w:rFonts w:ascii="Arial" w:hAnsi="Arial" w:cs="Arial"/>
          <w:sz w:val="22"/>
          <w:szCs w:val="22"/>
          <w:lang w:val="de-CH"/>
        </w:rPr>
        <w:t>Durch geeignete organisatorische</w:t>
      </w:r>
      <w:r w:rsidR="001F2ED6" w:rsidRPr="00912019">
        <w:rPr>
          <w:rFonts w:ascii="Arial" w:hAnsi="Arial" w:cs="Arial"/>
          <w:sz w:val="22"/>
          <w:szCs w:val="22"/>
          <w:lang w:val="de-CH"/>
        </w:rPr>
        <w:t xml:space="preserve"> und technische Massnahmen muss sichergestellt werden, dass</w:t>
      </w:r>
    </w:p>
    <w:p w14:paraId="570A3AD6" w14:textId="77777777" w:rsidR="001F2ED6" w:rsidRPr="00912019" w:rsidRDefault="001F2ED6" w:rsidP="008945A5">
      <w:pPr>
        <w:rPr>
          <w:rFonts w:ascii="Arial" w:hAnsi="Arial" w:cs="Arial"/>
          <w:sz w:val="22"/>
          <w:szCs w:val="22"/>
          <w:lang w:val="de-CH"/>
        </w:rPr>
      </w:pPr>
    </w:p>
    <w:p w14:paraId="3E8012B6" w14:textId="3ABD609A" w:rsidR="001F2ED6" w:rsidRPr="00912019" w:rsidRDefault="00735DAC" w:rsidP="001F2ED6">
      <w:pPr>
        <w:numPr>
          <w:ilvl w:val="0"/>
          <w:numId w:val="10"/>
        </w:numPr>
        <w:rPr>
          <w:rFonts w:ascii="Arial" w:hAnsi="Arial" w:cs="Arial"/>
          <w:sz w:val="22"/>
          <w:szCs w:val="22"/>
          <w:lang w:val="de-CH"/>
        </w:rPr>
      </w:pPr>
      <w:r w:rsidRPr="00912019">
        <w:rPr>
          <w:rFonts w:ascii="Arial" w:hAnsi="Arial" w:cs="Arial"/>
          <w:sz w:val="22"/>
          <w:szCs w:val="22"/>
          <w:lang w:val="de-CH"/>
        </w:rPr>
        <w:t>Klient</w:t>
      </w:r>
      <w:r w:rsidR="001F2ED6" w:rsidRPr="00912019">
        <w:rPr>
          <w:rFonts w:ascii="Arial" w:hAnsi="Arial" w:cs="Arial"/>
          <w:sz w:val="22"/>
          <w:szCs w:val="22"/>
          <w:lang w:val="de-CH"/>
        </w:rPr>
        <w:t>endaten nicht durch unbefugte Personen innerhalb und ausserhalb der Spitex-Organisation eingesehen</w:t>
      </w:r>
      <w:r w:rsidR="00912019">
        <w:rPr>
          <w:rFonts w:ascii="Arial" w:hAnsi="Arial" w:cs="Arial"/>
          <w:sz w:val="22"/>
          <w:szCs w:val="22"/>
          <w:lang w:val="de-CH"/>
        </w:rPr>
        <w:t>, bearbeitet oder entwendet werden</w:t>
      </w:r>
      <w:r w:rsidR="001F2ED6" w:rsidRPr="00912019">
        <w:rPr>
          <w:rFonts w:ascii="Arial" w:hAnsi="Arial" w:cs="Arial"/>
          <w:sz w:val="22"/>
          <w:szCs w:val="22"/>
          <w:lang w:val="de-CH"/>
        </w:rPr>
        <w:t xml:space="preserve"> können,</w:t>
      </w:r>
    </w:p>
    <w:p w14:paraId="525AAA54" w14:textId="77777777" w:rsidR="001F2ED6" w:rsidRPr="00912019" w:rsidRDefault="00735DAC" w:rsidP="001F2ED6">
      <w:pPr>
        <w:numPr>
          <w:ilvl w:val="0"/>
          <w:numId w:val="10"/>
        </w:numPr>
        <w:rPr>
          <w:rFonts w:ascii="Arial" w:hAnsi="Arial" w:cs="Arial"/>
          <w:sz w:val="22"/>
          <w:szCs w:val="22"/>
          <w:lang w:val="de-CH"/>
        </w:rPr>
      </w:pPr>
      <w:r w:rsidRPr="00912019">
        <w:rPr>
          <w:rFonts w:ascii="Arial" w:hAnsi="Arial" w:cs="Arial"/>
          <w:sz w:val="22"/>
          <w:szCs w:val="22"/>
          <w:lang w:val="de-CH"/>
        </w:rPr>
        <w:t>Klient</w:t>
      </w:r>
      <w:r w:rsidR="001F2ED6" w:rsidRPr="00912019">
        <w:rPr>
          <w:rFonts w:ascii="Arial" w:hAnsi="Arial" w:cs="Arial"/>
          <w:sz w:val="22"/>
          <w:szCs w:val="22"/>
          <w:lang w:val="de-CH"/>
        </w:rPr>
        <w:t>endaten nicht verloren gehen können.</w:t>
      </w:r>
    </w:p>
    <w:p w14:paraId="7B454D07" w14:textId="77777777" w:rsidR="001F2ED6" w:rsidRPr="00912019" w:rsidRDefault="001F2ED6" w:rsidP="001F2ED6">
      <w:pPr>
        <w:rPr>
          <w:rFonts w:ascii="Arial" w:hAnsi="Arial" w:cs="Arial"/>
          <w:sz w:val="22"/>
          <w:szCs w:val="22"/>
          <w:lang w:val="de-CH"/>
        </w:rPr>
      </w:pPr>
    </w:p>
    <w:p w14:paraId="2CA8F0B1" w14:textId="77777777" w:rsidR="001F2ED6" w:rsidRPr="00912019" w:rsidRDefault="001F2ED6" w:rsidP="001F2ED6">
      <w:pPr>
        <w:rPr>
          <w:rFonts w:ascii="Arial" w:hAnsi="Arial" w:cs="Arial"/>
          <w:sz w:val="22"/>
          <w:szCs w:val="22"/>
          <w:lang w:val="de-CH"/>
        </w:rPr>
      </w:pPr>
      <w:r w:rsidRPr="00912019">
        <w:rPr>
          <w:rFonts w:ascii="Arial" w:hAnsi="Arial" w:cs="Arial"/>
          <w:sz w:val="22"/>
          <w:szCs w:val="22"/>
          <w:lang w:val="de-CH"/>
        </w:rPr>
        <w:t xml:space="preserve">Dies gilt insbesondere auch bei der Übermittlung von </w:t>
      </w:r>
      <w:r w:rsidR="00735DAC" w:rsidRPr="00912019">
        <w:rPr>
          <w:rFonts w:ascii="Arial" w:hAnsi="Arial" w:cs="Arial"/>
          <w:sz w:val="22"/>
          <w:szCs w:val="22"/>
          <w:lang w:val="de-CH"/>
        </w:rPr>
        <w:t>Klient</w:t>
      </w:r>
      <w:r w:rsidRPr="00912019">
        <w:rPr>
          <w:rFonts w:ascii="Arial" w:hAnsi="Arial" w:cs="Arial"/>
          <w:sz w:val="22"/>
          <w:szCs w:val="22"/>
          <w:lang w:val="de-CH"/>
        </w:rPr>
        <w:t>endaten.</w:t>
      </w:r>
    </w:p>
    <w:p w14:paraId="6826868C" w14:textId="77777777" w:rsidR="0065035B" w:rsidRPr="00912019" w:rsidRDefault="0065035B" w:rsidP="008945A5">
      <w:pPr>
        <w:rPr>
          <w:rFonts w:ascii="Arial" w:hAnsi="Arial" w:cs="Arial"/>
          <w:sz w:val="22"/>
          <w:szCs w:val="22"/>
          <w:lang w:val="de-CH"/>
        </w:rPr>
      </w:pPr>
    </w:p>
    <w:p w14:paraId="2904974E" w14:textId="77777777" w:rsidR="001F2ED6" w:rsidRPr="00912019" w:rsidRDefault="009D442D" w:rsidP="008945A5">
      <w:pPr>
        <w:rPr>
          <w:rFonts w:ascii="Arial" w:hAnsi="Arial" w:cs="Arial"/>
          <w:sz w:val="22"/>
          <w:szCs w:val="22"/>
          <w:lang w:val="de-CH"/>
        </w:rPr>
      </w:pPr>
      <w:r w:rsidRPr="00912019">
        <w:rPr>
          <w:rFonts w:ascii="Arial" w:hAnsi="Arial" w:cs="Arial"/>
          <w:sz w:val="22"/>
          <w:szCs w:val="22"/>
          <w:lang w:val="de-CH"/>
        </w:rPr>
        <w:t xml:space="preserve">Die </w:t>
      </w:r>
      <w:r w:rsidRPr="00912019">
        <w:rPr>
          <w:rFonts w:ascii="Arial" w:hAnsi="Arial" w:cs="Arial"/>
          <w:color w:val="0000FF"/>
          <w:sz w:val="22"/>
          <w:szCs w:val="22"/>
          <w:lang w:val="de-CH"/>
        </w:rPr>
        <w:t>[Spitex Organisation XY]</w:t>
      </w:r>
      <w:r w:rsidRPr="00912019">
        <w:rPr>
          <w:rFonts w:ascii="Arial" w:hAnsi="Arial" w:cs="Arial"/>
          <w:sz w:val="22"/>
          <w:szCs w:val="22"/>
          <w:lang w:val="de-CH"/>
        </w:rPr>
        <w:t xml:space="preserve"> </w:t>
      </w:r>
      <w:r w:rsidR="001F2ED6" w:rsidRPr="00912019">
        <w:rPr>
          <w:rFonts w:ascii="Arial" w:hAnsi="Arial" w:cs="Arial"/>
          <w:sz w:val="22"/>
          <w:szCs w:val="22"/>
          <w:lang w:val="de-CH"/>
        </w:rPr>
        <w:t xml:space="preserve">legt in einem </w:t>
      </w:r>
      <w:r w:rsidR="00FA4712" w:rsidRPr="00912019">
        <w:rPr>
          <w:rFonts w:ascii="Arial" w:hAnsi="Arial" w:cs="Arial"/>
          <w:sz w:val="22"/>
          <w:szCs w:val="22"/>
          <w:lang w:val="de-CH"/>
        </w:rPr>
        <w:t xml:space="preserve">Datenschutz- und </w:t>
      </w:r>
      <w:r w:rsidR="007D1251" w:rsidRPr="00912019">
        <w:rPr>
          <w:rFonts w:ascii="Arial" w:hAnsi="Arial" w:cs="Arial"/>
          <w:sz w:val="22"/>
          <w:szCs w:val="22"/>
          <w:lang w:val="de-CH"/>
        </w:rPr>
        <w:t>Informations</w:t>
      </w:r>
      <w:r w:rsidR="00FA4712" w:rsidRPr="00912019">
        <w:rPr>
          <w:rFonts w:ascii="Arial" w:hAnsi="Arial" w:cs="Arial"/>
          <w:sz w:val="22"/>
          <w:szCs w:val="22"/>
          <w:lang w:val="de-CH"/>
        </w:rPr>
        <w:t>sicherheitsk</w:t>
      </w:r>
      <w:r w:rsidR="001F2ED6" w:rsidRPr="00912019">
        <w:rPr>
          <w:rFonts w:ascii="Arial" w:hAnsi="Arial" w:cs="Arial"/>
          <w:sz w:val="22"/>
          <w:szCs w:val="22"/>
          <w:lang w:val="de-CH"/>
        </w:rPr>
        <w:t>onzept</w:t>
      </w:r>
      <w:r w:rsidR="007848DC" w:rsidRPr="00912019">
        <w:rPr>
          <w:rFonts w:ascii="Arial" w:hAnsi="Arial" w:cs="Arial"/>
          <w:sz w:val="22"/>
          <w:szCs w:val="22"/>
          <w:lang w:val="de-CH"/>
        </w:rPr>
        <w:t xml:space="preserve"> </w:t>
      </w:r>
      <w:r w:rsidR="001F2ED6" w:rsidRPr="00912019">
        <w:rPr>
          <w:rFonts w:ascii="Arial" w:hAnsi="Arial" w:cs="Arial"/>
          <w:sz w:val="22"/>
          <w:szCs w:val="22"/>
          <w:lang w:val="de-CH"/>
        </w:rPr>
        <w:t xml:space="preserve">dar, wie sie die Informationssicherheit (Punkt </w:t>
      </w:r>
      <w:r w:rsidR="007D1251" w:rsidRPr="00912019">
        <w:rPr>
          <w:rFonts w:ascii="Arial" w:hAnsi="Arial" w:cs="Arial"/>
          <w:sz w:val="22"/>
          <w:szCs w:val="22"/>
          <w:lang w:val="de-CH"/>
        </w:rPr>
        <w:t>C und D</w:t>
      </w:r>
      <w:r w:rsidR="001F2ED6" w:rsidRPr="00912019">
        <w:rPr>
          <w:rFonts w:ascii="Arial" w:hAnsi="Arial" w:cs="Arial"/>
          <w:sz w:val="22"/>
          <w:szCs w:val="22"/>
          <w:lang w:val="de-CH"/>
        </w:rPr>
        <w:t>) sicherstellt.</w:t>
      </w:r>
    </w:p>
    <w:p w14:paraId="302D5B23" w14:textId="77777777" w:rsidR="0065035B" w:rsidRPr="00912019" w:rsidRDefault="0065035B" w:rsidP="008945A5">
      <w:pPr>
        <w:rPr>
          <w:rFonts w:ascii="Arial" w:hAnsi="Arial" w:cs="Arial"/>
          <w:lang w:val="de-CH"/>
        </w:rPr>
      </w:pPr>
    </w:p>
    <w:p w14:paraId="570E1259" w14:textId="77777777" w:rsidR="007D1251" w:rsidRPr="00912019" w:rsidRDefault="007D1251" w:rsidP="008945A5">
      <w:pPr>
        <w:rPr>
          <w:rFonts w:ascii="Arial" w:hAnsi="Arial" w:cs="Arial"/>
          <w:b/>
          <w:lang w:val="de-CH"/>
        </w:rPr>
      </w:pPr>
    </w:p>
    <w:p w14:paraId="51E2C8DB" w14:textId="77777777" w:rsidR="008945A5" w:rsidRPr="00912019" w:rsidRDefault="00DE2C37" w:rsidP="008945A5">
      <w:pPr>
        <w:rPr>
          <w:rFonts w:ascii="Arial" w:hAnsi="Arial" w:cs="Arial"/>
          <w:b/>
          <w:lang w:val="de-CH"/>
        </w:rPr>
      </w:pPr>
      <w:r w:rsidRPr="00912019">
        <w:rPr>
          <w:rFonts w:ascii="Arial" w:hAnsi="Arial" w:cs="Arial"/>
          <w:b/>
          <w:lang w:val="de-CH"/>
        </w:rPr>
        <w:t>E</w:t>
      </w:r>
      <w:r w:rsidR="0065035B" w:rsidRPr="00912019">
        <w:rPr>
          <w:rFonts w:ascii="Arial" w:hAnsi="Arial" w:cs="Arial"/>
          <w:b/>
          <w:lang w:val="de-CH"/>
        </w:rPr>
        <w:t>. Datenerhebung</w:t>
      </w:r>
    </w:p>
    <w:p w14:paraId="04406250" w14:textId="77777777" w:rsidR="008945A5" w:rsidRPr="00912019" w:rsidRDefault="008945A5" w:rsidP="008945A5">
      <w:pPr>
        <w:rPr>
          <w:rFonts w:ascii="Arial" w:hAnsi="Arial" w:cs="Arial"/>
          <w:lang w:val="de-CH"/>
        </w:rPr>
      </w:pPr>
    </w:p>
    <w:p w14:paraId="350847FE" w14:textId="77777777" w:rsidR="00C5120C" w:rsidRPr="00912019" w:rsidRDefault="0065035B" w:rsidP="008945A5">
      <w:pPr>
        <w:rPr>
          <w:rFonts w:ascii="Arial" w:hAnsi="Arial" w:cs="Arial"/>
          <w:sz w:val="22"/>
          <w:szCs w:val="22"/>
          <w:lang w:val="de-CH"/>
        </w:rPr>
      </w:pPr>
      <w:r w:rsidRPr="00912019">
        <w:rPr>
          <w:rFonts w:ascii="Arial" w:hAnsi="Arial" w:cs="Arial"/>
          <w:sz w:val="22"/>
          <w:szCs w:val="22"/>
          <w:lang w:val="de-CH"/>
        </w:rPr>
        <w:t>Die Mitarbeitenden erheben</w:t>
      </w:r>
      <w:r w:rsidR="001F2ED6" w:rsidRPr="00912019">
        <w:rPr>
          <w:rFonts w:ascii="Arial" w:hAnsi="Arial" w:cs="Arial"/>
          <w:sz w:val="22"/>
          <w:szCs w:val="22"/>
          <w:lang w:val="de-CH"/>
        </w:rPr>
        <w:t xml:space="preserve"> die </w:t>
      </w:r>
      <w:r w:rsidR="000F3FA0" w:rsidRPr="00912019">
        <w:rPr>
          <w:rFonts w:ascii="Arial" w:hAnsi="Arial" w:cs="Arial"/>
          <w:sz w:val="22"/>
          <w:szCs w:val="22"/>
          <w:lang w:val="de-CH"/>
        </w:rPr>
        <w:t>Da</w:t>
      </w:r>
      <w:r w:rsidR="001F2ED6" w:rsidRPr="00912019">
        <w:rPr>
          <w:rFonts w:ascii="Arial" w:hAnsi="Arial" w:cs="Arial"/>
          <w:sz w:val="22"/>
          <w:szCs w:val="22"/>
          <w:lang w:val="de-CH"/>
        </w:rPr>
        <w:t xml:space="preserve">ten bei den </w:t>
      </w:r>
      <w:r w:rsidR="00735DAC" w:rsidRPr="00912019">
        <w:rPr>
          <w:rFonts w:ascii="Arial" w:hAnsi="Arial" w:cs="Arial"/>
          <w:sz w:val="22"/>
          <w:szCs w:val="22"/>
          <w:lang w:val="de-CH"/>
        </w:rPr>
        <w:t>Klient</w:t>
      </w:r>
      <w:r w:rsidR="001F2ED6" w:rsidRPr="00912019">
        <w:rPr>
          <w:rFonts w:ascii="Arial" w:hAnsi="Arial" w:cs="Arial"/>
          <w:sz w:val="22"/>
          <w:szCs w:val="22"/>
          <w:lang w:val="de-CH"/>
        </w:rPr>
        <w:t xml:space="preserve">innen und </w:t>
      </w:r>
      <w:r w:rsidR="00735DAC" w:rsidRPr="00912019">
        <w:rPr>
          <w:rFonts w:ascii="Arial" w:hAnsi="Arial" w:cs="Arial"/>
          <w:sz w:val="22"/>
          <w:szCs w:val="22"/>
          <w:lang w:val="de-CH"/>
        </w:rPr>
        <w:t>Klient</w:t>
      </w:r>
      <w:r w:rsidR="001F2ED6" w:rsidRPr="00912019">
        <w:rPr>
          <w:rFonts w:ascii="Arial" w:hAnsi="Arial" w:cs="Arial"/>
          <w:sz w:val="22"/>
          <w:szCs w:val="22"/>
          <w:lang w:val="de-CH"/>
        </w:rPr>
        <w:t xml:space="preserve">en. </w:t>
      </w:r>
      <w:r w:rsidR="00C160DF" w:rsidRPr="00912019">
        <w:rPr>
          <w:rFonts w:ascii="Arial" w:hAnsi="Arial" w:cs="Arial"/>
          <w:sz w:val="22"/>
          <w:szCs w:val="22"/>
          <w:lang w:val="de-CH"/>
        </w:rPr>
        <w:t>Ist dies nicht möglich, so können auch bei den Angehörigen, bei bevollmächtigen Personen, bei ander</w:t>
      </w:r>
      <w:r w:rsidR="007D1251" w:rsidRPr="00912019">
        <w:rPr>
          <w:rFonts w:ascii="Arial" w:hAnsi="Arial" w:cs="Arial"/>
          <w:sz w:val="22"/>
          <w:szCs w:val="22"/>
          <w:lang w:val="de-CH"/>
        </w:rPr>
        <w:t>e</w:t>
      </w:r>
      <w:r w:rsidR="00C160DF" w:rsidRPr="00912019">
        <w:rPr>
          <w:rFonts w:ascii="Arial" w:hAnsi="Arial" w:cs="Arial"/>
          <w:sz w:val="22"/>
          <w:szCs w:val="22"/>
          <w:lang w:val="de-CH"/>
        </w:rPr>
        <w:t>n Leistungserbringern (Ärzte etc.) oder ausnahmsweise auch bei weiteren Dritten erhoben werden.</w:t>
      </w:r>
    </w:p>
    <w:p w14:paraId="19BEA634" w14:textId="77777777" w:rsidR="00C160DF" w:rsidRPr="00912019" w:rsidRDefault="00C160DF" w:rsidP="008945A5">
      <w:pPr>
        <w:rPr>
          <w:rFonts w:ascii="Arial" w:hAnsi="Arial" w:cs="Arial"/>
          <w:sz w:val="22"/>
          <w:szCs w:val="22"/>
          <w:lang w:val="de-CH"/>
        </w:rPr>
      </w:pPr>
    </w:p>
    <w:p w14:paraId="41FAE4F1" w14:textId="59DCB65D" w:rsidR="00C160DF" w:rsidRPr="00912019" w:rsidRDefault="00C160DF" w:rsidP="008945A5">
      <w:pPr>
        <w:rPr>
          <w:rFonts w:ascii="Arial" w:hAnsi="Arial" w:cs="Arial"/>
          <w:sz w:val="22"/>
          <w:szCs w:val="22"/>
          <w:lang w:val="de-CH"/>
        </w:rPr>
      </w:pPr>
      <w:r w:rsidRPr="00912019">
        <w:rPr>
          <w:rFonts w:ascii="Arial" w:hAnsi="Arial" w:cs="Arial"/>
          <w:sz w:val="22"/>
          <w:szCs w:val="22"/>
          <w:lang w:val="de-CH"/>
        </w:rPr>
        <w:t xml:space="preserve">Die </w:t>
      </w:r>
      <w:r w:rsidR="00735DAC" w:rsidRPr="00912019">
        <w:rPr>
          <w:rFonts w:ascii="Arial" w:hAnsi="Arial" w:cs="Arial"/>
          <w:sz w:val="22"/>
          <w:szCs w:val="22"/>
          <w:lang w:val="de-CH"/>
        </w:rPr>
        <w:t>Klient</w:t>
      </w:r>
      <w:r w:rsidRPr="00912019">
        <w:rPr>
          <w:rFonts w:ascii="Arial" w:hAnsi="Arial" w:cs="Arial"/>
          <w:sz w:val="22"/>
          <w:szCs w:val="22"/>
          <w:lang w:val="de-CH"/>
        </w:rPr>
        <w:t xml:space="preserve">innen und </w:t>
      </w:r>
      <w:r w:rsidR="00735DAC" w:rsidRPr="00912019">
        <w:rPr>
          <w:rFonts w:ascii="Arial" w:hAnsi="Arial" w:cs="Arial"/>
          <w:sz w:val="22"/>
          <w:szCs w:val="22"/>
          <w:lang w:val="de-CH"/>
        </w:rPr>
        <w:t>Klient</w:t>
      </w:r>
      <w:r w:rsidRPr="00912019">
        <w:rPr>
          <w:rFonts w:ascii="Arial" w:hAnsi="Arial" w:cs="Arial"/>
          <w:sz w:val="22"/>
          <w:szCs w:val="22"/>
          <w:lang w:val="de-CH"/>
        </w:rPr>
        <w:t xml:space="preserve">en sind vorgängig darüber zu informieren, </w:t>
      </w:r>
      <w:r w:rsidR="00912019">
        <w:rPr>
          <w:rFonts w:ascii="Arial" w:hAnsi="Arial" w:cs="Arial"/>
          <w:sz w:val="22"/>
          <w:szCs w:val="22"/>
          <w:lang w:val="de-CH"/>
        </w:rPr>
        <w:t xml:space="preserve">bei wem und </w:t>
      </w:r>
      <w:r w:rsidRPr="00912019">
        <w:rPr>
          <w:rFonts w:ascii="Arial" w:hAnsi="Arial" w:cs="Arial"/>
          <w:sz w:val="22"/>
          <w:szCs w:val="22"/>
          <w:lang w:val="de-CH"/>
        </w:rPr>
        <w:t xml:space="preserve">wozu die Daten erhoben und verwendet werden. </w:t>
      </w:r>
    </w:p>
    <w:p w14:paraId="512DD967" w14:textId="77777777" w:rsidR="008945A5" w:rsidRPr="00912019" w:rsidRDefault="008945A5" w:rsidP="008945A5">
      <w:pPr>
        <w:rPr>
          <w:rFonts w:ascii="Arial" w:hAnsi="Arial" w:cs="Arial"/>
          <w:lang w:val="de-CH"/>
        </w:rPr>
      </w:pPr>
    </w:p>
    <w:p w14:paraId="66FA14D0" w14:textId="77777777" w:rsidR="00993DA3" w:rsidRPr="00912019" w:rsidRDefault="00993DA3" w:rsidP="008945A5">
      <w:pPr>
        <w:rPr>
          <w:rFonts w:ascii="Arial" w:hAnsi="Arial" w:cs="Arial"/>
          <w:b/>
          <w:lang w:val="de-CH"/>
        </w:rPr>
      </w:pPr>
    </w:p>
    <w:p w14:paraId="22FD6BF2" w14:textId="77777777" w:rsidR="008945A5" w:rsidRPr="00912019" w:rsidRDefault="00DE2C37" w:rsidP="008945A5">
      <w:pPr>
        <w:rPr>
          <w:rFonts w:ascii="Arial" w:hAnsi="Arial" w:cs="Arial"/>
          <w:b/>
          <w:lang w:val="de-CH"/>
        </w:rPr>
      </w:pPr>
      <w:r w:rsidRPr="00912019">
        <w:rPr>
          <w:rFonts w:ascii="Arial" w:hAnsi="Arial" w:cs="Arial"/>
          <w:b/>
          <w:lang w:val="de-CH"/>
        </w:rPr>
        <w:t>F</w:t>
      </w:r>
      <w:r w:rsidR="0065035B" w:rsidRPr="00912019">
        <w:rPr>
          <w:rFonts w:ascii="Arial" w:hAnsi="Arial" w:cs="Arial"/>
          <w:b/>
          <w:lang w:val="de-CH"/>
        </w:rPr>
        <w:t>. Ablage und Weiterbearbeitung</w:t>
      </w:r>
    </w:p>
    <w:p w14:paraId="6F22EA78" w14:textId="77777777" w:rsidR="008945A5" w:rsidRPr="00912019" w:rsidRDefault="008945A5" w:rsidP="008945A5">
      <w:pPr>
        <w:rPr>
          <w:rFonts w:ascii="Arial" w:hAnsi="Arial" w:cs="Arial"/>
          <w:lang w:val="de-CH"/>
        </w:rPr>
      </w:pPr>
    </w:p>
    <w:p w14:paraId="2989E958" w14:textId="369929C8" w:rsidR="0065035B" w:rsidRPr="00912019" w:rsidRDefault="000F3FA0" w:rsidP="008945A5">
      <w:pPr>
        <w:rPr>
          <w:rFonts w:ascii="Arial" w:hAnsi="Arial" w:cs="Arial"/>
          <w:sz w:val="22"/>
          <w:szCs w:val="22"/>
          <w:lang w:val="de-CH"/>
        </w:rPr>
      </w:pPr>
      <w:r w:rsidRPr="00912019">
        <w:rPr>
          <w:rFonts w:ascii="Arial" w:hAnsi="Arial" w:cs="Arial"/>
          <w:sz w:val="22"/>
          <w:szCs w:val="22"/>
          <w:lang w:val="de-CH"/>
        </w:rPr>
        <w:t>Die Ablage und Weiterbearbeitung der Klientendaten richtet sich nach den „Datenschutz-</w:t>
      </w:r>
      <w:r w:rsidR="00DE2C37" w:rsidRPr="00912019">
        <w:rPr>
          <w:rFonts w:ascii="Arial" w:hAnsi="Arial" w:cs="Arial"/>
          <w:sz w:val="22"/>
          <w:szCs w:val="22"/>
          <w:lang w:val="de-CH"/>
        </w:rPr>
        <w:t xml:space="preserve">Empfehlungen </w:t>
      </w:r>
      <w:r w:rsidRPr="00912019">
        <w:rPr>
          <w:rFonts w:ascii="Arial" w:hAnsi="Arial" w:cs="Arial"/>
          <w:sz w:val="22"/>
          <w:szCs w:val="22"/>
          <w:lang w:val="de-CH"/>
        </w:rPr>
        <w:t xml:space="preserve">für die Spitexorganisationen im Kanton </w:t>
      </w:r>
      <w:r w:rsidR="005920C5">
        <w:rPr>
          <w:rFonts w:ascii="Arial" w:hAnsi="Arial" w:cs="Arial"/>
          <w:sz w:val="22"/>
          <w:szCs w:val="22"/>
          <w:lang w:val="de-CH"/>
        </w:rPr>
        <w:t>St. Gallen</w:t>
      </w:r>
      <w:r w:rsidRPr="00912019">
        <w:rPr>
          <w:rFonts w:ascii="Arial" w:hAnsi="Arial" w:cs="Arial"/>
          <w:sz w:val="22"/>
          <w:szCs w:val="22"/>
          <w:lang w:val="de-CH"/>
        </w:rPr>
        <w:t>“, Kap</w:t>
      </w:r>
      <w:r w:rsidR="00F22172" w:rsidRPr="00912019">
        <w:rPr>
          <w:rFonts w:ascii="Arial" w:hAnsi="Arial" w:cs="Arial"/>
          <w:sz w:val="22"/>
          <w:szCs w:val="22"/>
          <w:lang w:val="de-CH"/>
        </w:rPr>
        <w:t>i</w:t>
      </w:r>
      <w:r w:rsidR="005920C5">
        <w:rPr>
          <w:rFonts w:ascii="Arial" w:hAnsi="Arial" w:cs="Arial"/>
          <w:sz w:val="22"/>
          <w:szCs w:val="22"/>
          <w:lang w:val="de-CH"/>
        </w:rPr>
        <w:t>tel 3</w:t>
      </w:r>
      <w:r w:rsidRPr="00912019">
        <w:rPr>
          <w:rFonts w:ascii="Arial" w:hAnsi="Arial" w:cs="Arial"/>
          <w:sz w:val="22"/>
          <w:szCs w:val="22"/>
          <w:lang w:val="de-CH"/>
        </w:rPr>
        <w:t>.</w:t>
      </w:r>
    </w:p>
    <w:p w14:paraId="2AC9903D" w14:textId="77777777" w:rsidR="00C160DF" w:rsidRPr="00912019" w:rsidRDefault="00C160DF" w:rsidP="008945A5">
      <w:pPr>
        <w:rPr>
          <w:rFonts w:ascii="Arial" w:hAnsi="Arial" w:cs="Arial"/>
          <w:i/>
          <w:lang w:val="de-CH"/>
        </w:rPr>
      </w:pPr>
    </w:p>
    <w:p w14:paraId="11AF41A4" w14:textId="77777777" w:rsidR="00993DA3" w:rsidRPr="00912019" w:rsidRDefault="00993DA3" w:rsidP="008945A5">
      <w:pPr>
        <w:rPr>
          <w:rFonts w:ascii="Arial" w:hAnsi="Arial" w:cs="Arial"/>
          <w:b/>
          <w:lang w:val="de-CH"/>
        </w:rPr>
      </w:pPr>
    </w:p>
    <w:p w14:paraId="0B75DD04" w14:textId="77777777" w:rsidR="008945A5" w:rsidRPr="00912019" w:rsidRDefault="00DE2C37" w:rsidP="008945A5">
      <w:pPr>
        <w:rPr>
          <w:rFonts w:ascii="Arial" w:hAnsi="Arial" w:cs="Arial"/>
          <w:b/>
          <w:lang w:val="de-CH"/>
        </w:rPr>
      </w:pPr>
      <w:r w:rsidRPr="00912019">
        <w:rPr>
          <w:rFonts w:ascii="Arial" w:hAnsi="Arial" w:cs="Arial"/>
          <w:b/>
          <w:lang w:val="de-CH"/>
        </w:rPr>
        <w:t>G</w:t>
      </w:r>
      <w:r w:rsidR="0065035B" w:rsidRPr="00912019">
        <w:rPr>
          <w:rFonts w:ascii="Arial" w:hAnsi="Arial" w:cs="Arial"/>
          <w:b/>
          <w:lang w:val="de-CH"/>
        </w:rPr>
        <w:t>. Archivierung und Vernichtung</w:t>
      </w:r>
    </w:p>
    <w:p w14:paraId="43AC8AEA" w14:textId="77777777" w:rsidR="008945A5" w:rsidRPr="00912019" w:rsidRDefault="008945A5" w:rsidP="008945A5">
      <w:pPr>
        <w:rPr>
          <w:rFonts w:ascii="Arial" w:hAnsi="Arial" w:cs="Arial"/>
          <w:lang w:val="de-CH"/>
        </w:rPr>
      </w:pPr>
    </w:p>
    <w:p w14:paraId="4D5A1025" w14:textId="05232D74" w:rsidR="0065035B" w:rsidRPr="00912019" w:rsidRDefault="0065035B" w:rsidP="008945A5">
      <w:pPr>
        <w:rPr>
          <w:rFonts w:ascii="Arial" w:hAnsi="Arial" w:cs="Arial"/>
          <w:sz w:val="22"/>
          <w:szCs w:val="22"/>
          <w:lang w:val="de-CH"/>
        </w:rPr>
      </w:pPr>
      <w:r w:rsidRPr="00912019">
        <w:rPr>
          <w:rFonts w:ascii="Arial" w:hAnsi="Arial" w:cs="Arial"/>
          <w:sz w:val="22"/>
          <w:szCs w:val="22"/>
          <w:lang w:val="de-CH"/>
        </w:rPr>
        <w:t xml:space="preserve">Ist ein Einsatz bei einer </w:t>
      </w:r>
      <w:r w:rsidR="00735DAC" w:rsidRPr="00912019">
        <w:rPr>
          <w:rFonts w:ascii="Arial" w:hAnsi="Arial" w:cs="Arial"/>
          <w:sz w:val="22"/>
          <w:szCs w:val="22"/>
          <w:lang w:val="de-CH"/>
        </w:rPr>
        <w:t>Klient</w:t>
      </w:r>
      <w:r w:rsidRPr="00912019">
        <w:rPr>
          <w:rFonts w:ascii="Arial" w:hAnsi="Arial" w:cs="Arial"/>
          <w:sz w:val="22"/>
          <w:szCs w:val="22"/>
          <w:lang w:val="de-CH"/>
        </w:rPr>
        <w:t xml:space="preserve">in oder einem </w:t>
      </w:r>
      <w:r w:rsidR="00735DAC" w:rsidRPr="00912019">
        <w:rPr>
          <w:rFonts w:ascii="Arial" w:hAnsi="Arial" w:cs="Arial"/>
          <w:sz w:val="22"/>
          <w:szCs w:val="22"/>
          <w:lang w:val="de-CH"/>
        </w:rPr>
        <w:t>Klient</w:t>
      </w:r>
      <w:r w:rsidRPr="00912019">
        <w:rPr>
          <w:rFonts w:ascii="Arial" w:hAnsi="Arial" w:cs="Arial"/>
          <w:sz w:val="22"/>
          <w:szCs w:val="22"/>
          <w:lang w:val="de-CH"/>
        </w:rPr>
        <w:t xml:space="preserve">en abgeschlossen, so sind die Daten bezüglich dieser Person und des Einsatzes </w:t>
      </w:r>
      <w:r w:rsidR="00432CE9">
        <w:rPr>
          <w:rFonts w:ascii="Arial" w:hAnsi="Arial" w:cs="Arial"/>
          <w:sz w:val="22"/>
          <w:szCs w:val="22"/>
          <w:lang w:val="de-CH"/>
        </w:rPr>
        <w:t>aufzubewahren</w:t>
      </w:r>
      <w:r w:rsidRPr="00912019">
        <w:rPr>
          <w:rFonts w:ascii="Arial" w:hAnsi="Arial" w:cs="Arial"/>
          <w:sz w:val="22"/>
          <w:szCs w:val="22"/>
          <w:lang w:val="de-CH"/>
        </w:rPr>
        <w:t>.</w:t>
      </w:r>
    </w:p>
    <w:p w14:paraId="132A2CD1" w14:textId="77777777" w:rsidR="00FA4712" w:rsidRPr="00912019" w:rsidRDefault="00FA4712" w:rsidP="008945A5">
      <w:pPr>
        <w:rPr>
          <w:rFonts w:ascii="Arial" w:hAnsi="Arial" w:cs="Arial"/>
          <w:sz w:val="22"/>
          <w:szCs w:val="22"/>
          <w:lang w:val="de-CH"/>
        </w:rPr>
      </w:pPr>
    </w:p>
    <w:p w14:paraId="54060B71" w14:textId="7C4F6E6C" w:rsidR="00C160DF" w:rsidRPr="00912019" w:rsidRDefault="00432CE9" w:rsidP="008945A5">
      <w:pPr>
        <w:rPr>
          <w:rFonts w:ascii="Arial" w:hAnsi="Arial" w:cs="Arial"/>
          <w:sz w:val="22"/>
          <w:szCs w:val="22"/>
          <w:lang w:val="de-CH"/>
        </w:rPr>
      </w:pPr>
      <w:r>
        <w:rPr>
          <w:rFonts w:ascii="Arial" w:hAnsi="Arial" w:cs="Arial"/>
          <w:sz w:val="22"/>
          <w:szCs w:val="22"/>
          <w:lang w:val="de-CH"/>
        </w:rPr>
        <w:t>Aufbewahrte</w:t>
      </w:r>
      <w:r w:rsidR="00C160DF" w:rsidRPr="00912019">
        <w:rPr>
          <w:rFonts w:ascii="Arial" w:hAnsi="Arial" w:cs="Arial"/>
          <w:sz w:val="22"/>
          <w:szCs w:val="22"/>
          <w:lang w:val="de-CH"/>
        </w:rPr>
        <w:t xml:space="preserve"> </w:t>
      </w:r>
      <w:r w:rsidR="00FA4712" w:rsidRPr="00912019">
        <w:rPr>
          <w:rFonts w:ascii="Arial" w:hAnsi="Arial" w:cs="Arial"/>
          <w:sz w:val="22"/>
          <w:szCs w:val="22"/>
          <w:lang w:val="de-CH"/>
        </w:rPr>
        <w:t>Klienten</w:t>
      </w:r>
      <w:r>
        <w:rPr>
          <w:rFonts w:ascii="Arial" w:hAnsi="Arial" w:cs="Arial"/>
          <w:sz w:val="22"/>
          <w:szCs w:val="22"/>
          <w:lang w:val="de-CH"/>
        </w:rPr>
        <w:t>dokumentationen</w:t>
      </w:r>
      <w:r w:rsidR="00C160DF" w:rsidRPr="00912019">
        <w:rPr>
          <w:rFonts w:ascii="Arial" w:hAnsi="Arial" w:cs="Arial"/>
          <w:sz w:val="22"/>
          <w:szCs w:val="22"/>
          <w:lang w:val="de-CH"/>
        </w:rPr>
        <w:t xml:space="preserve"> werden nach </w:t>
      </w:r>
      <w:del w:id="8" w:author="Dominik Weber-Rutishauser" w:date="2021-05-31T14:36:00Z">
        <w:r w:rsidR="00CA0B20" w:rsidRPr="00912019" w:rsidDel="00210CD7">
          <w:rPr>
            <w:rFonts w:ascii="Arial" w:hAnsi="Arial" w:cs="Arial"/>
            <w:sz w:val="22"/>
            <w:szCs w:val="22"/>
            <w:lang w:val="de-CH"/>
          </w:rPr>
          <w:delText xml:space="preserve">10 </w:delText>
        </w:r>
      </w:del>
      <w:ins w:id="9" w:author="Dominik Weber-Rutishauser" w:date="2021-05-31T14:36:00Z">
        <w:r w:rsidR="00210CD7">
          <w:rPr>
            <w:rFonts w:ascii="Arial" w:hAnsi="Arial" w:cs="Arial"/>
            <w:sz w:val="22"/>
            <w:szCs w:val="22"/>
            <w:lang w:val="de-CH"/>
          </w:rPr>
          <w:t>20</w:t>
        </w:r>
        <w:r w:rsidR="00210CD7" w:rsidRPr="00912019">
          <w:rPr>
            <w:rFonts w:ascii="Arial" w:hAnsi="Arial" w:cs="Arial"/>
            <w:sz w:val="22"/>
            <w:szCs w:val="22"/>
            <w:lang w:val="de-CH"/>
          </w:rPr>
          <w:t xml:space="preserve"> </w:t>
        </w:r>
      </w:ins>
      <w:r>
        <w:rPr>
          <w:rFonts w:ascii="Arial" w:hAnsi="Arial" w:cs="Arial"/>
          <w:sz w:val="22"/>
          <w:szCs w:val="22"/>
          <w:lang w:val="de-CH"/>
        </w:rPr>
        <w:t>Jahren dem</w:t>
      </w:r>
      <w:r w:rsidR="00C160DF" w:rsidRPr="00912019">
        <w:rPr>
          <w:rFonts w:ascii="Arial" w:hAnsi="Arial" w:cs="Arial"/>
          <w:sz w:val="22"/>
          <w:szCs w:val="22"/>
          <w:lang w:val="de-CH"/>
        </w:rPr>
        <w:t xml:space="preserve"> </w:t>
      </w:r>
      <w:r w:rsidR="00467758" w:rsidRPr="00912019">
        <w:rPr>
          <w:rFonts w:ascii="Arial" w:hAnsi="Arial" w:cs="Arial"/>
          <w:sz w:val="22"/>
          <w:szCs w:val="22"/>
          <w:lang w:val="de-CH"/>
        </w:rPr>
        <w:t xml:space="preserve">für die Spitex-Organisation </w:t>
      </w:r>
      <w:r w:rsidR="00C160DF" w:rsidRPr="00912019">
        <w:rPr>
          <w:rFonts w:ascii="Arial" w:hAnsi="Arial" w:cs="Arial"/>
          <w:sz w:val="22"/>
          <w:szCs w:val="22"/>
          <w:lang w:val="de-CH"/>
        </w:rPr>
        <w:t xml:space="preserve">zuständigen </w:t>
      </w:r>
      <w:r>
        <w:rPr>
          <w:rFonts w:ascii="Arial" w:hAnsi="Arial" w:cs="Arial"/>
          <w:sz w:val="22"/>
          <w:szCs w:val="22"/>
          <w:lang w:val="de-CH"/>
        </w:rPr>
        <w:t>Gemeindearchiv</w:t>
      </w:r>
      <w:r w:rsidR="00467758" w:rsidRPr="00912019">
        <w:rPr>
          <w:rFonts w:ascii="Arial" w:hAnsi="Arial" w:cs="Arial"/>
          <w:sz w:val="22"/>
          <w:szCs w:val="22"/>
          <w:lang w:val="de-CH"/>
        </w:rPr>
        <w:t xml:space="preserve"> zur Archivierung angeboten. Lehnt diese eine Übernahme ab, wird wie folgt vorgegangen:</w:t>
      </w:r>
    </w:p>
    <w:p w14:paraId="06F1CCC4" w14:textId="77777777" w:rsidR="00467758" w:rsidRPr="00912019" w:rsidRDefault="00467758" w:rsidP="008945A5">
      <w:pPr>
        <w:rPr>
          <w:rFonts w:ascii="Arial" w:hAnsi="Arial" w:cs="Arial"/>
          <w:sz w:val="22"/>
          <w:szCs w:val="22"/>
          <w:lang w:val="de-CH"/>
        </w:rPr>
      </w:pPr>
    </w:p>
    <w:p w14:paraId="05491F19" w14:textId="170650E3" w:rsidR="004B5A1A" w:rsidRPr="00912019" w:rsidDel="00210CD7" w:rsidRDefault="004B5A1A" w:rsidP="00467758">
      <w:pPr>
        <w:numPr>
          <w:ilvl w:val="0"/>
          <w:numId w:val="12"/>
        </w:numPr>
        <w:rPr>
          <w:del w:id="10" w:author="Dominik Weber-Rutishauser" w:date="2021-05-31T14:37:00Z"/>
          <w:rFonts w:ascii="Arial" w:hAnsi="Arial" w:cs="Arial"/>
          <w:sz w:val="22"/>
          <w:szCs w:val="22"/>
          <w:lang w:val="de-CH"/>
        </w:rPr>
      </w:pPr>
      <w:del w:id="11" w:author="Dominik Weber-Rutishauser" w:date="2021-05-31T14:37:00Z">
        <w:r w:rsidRPr="00912019" w:rsidDel="00210CD7">
          <w:rPr>
            <w:rFonts w:ascii="Arial" w:hAnsi="Arial" w:cs="Arial"/>
            <w:sz w:val="22"/>
            <w:szCs w:val="22"/>
            <w:lang w:val="de-CH"/>
          </w:rPr>
          <w:delText>Auf Wunsch wird dem Klienten bzw. der Klientin die Original-Dokumentation herausgegeben.</w:delText>
        </w:r>
      </w:del>
    </w:p>
    <w:p w14:paraId="613AB5C8" w14:textId="77777777" w:rsidR="00467758" w:rsidRPr="00912019" w:rsidRDefault="00467758" w:rsidP="00467758">
      <w:pPr>
        <w:numPr>
          <w:ilvl w:val="0"/>
          <w:numId w:val="12"/>
        </w:numPr>
        <w:rPr>
          <w:rFonts w:ascii="Arial" w:hAnsi="Arial" w:cs="Arial"/>
          <w:sz w:val="22"/>
          <w:szCs w:val="22"/>
          <w:lang w:val="de-CH"/>
        </w:rPr>
      </w:pPr>
      <w:r w:rsidRPr="00912019">
        <w:rPr>
          <w:rFonts w:ascii="Arial" w:hAnsi="Arial" w:cs="Arial"/>
          <w:sz w:val="22"/>
          <w:szCs w:val="22"/>
          <w:lang w:val="de-CH"/>
        </w:rPr>
        <w:t xml:space="preserve">Elektronisch gespeicherte </w:t>
      </w:r>
      <w:r w:rsidR="00735DAC" w:rsidRPr="00912019">
        <w:rPr>
          <w:rFonts w:ascii="Arial" w:hAnsi="Arial" w:cs="Arial"/>
          <w:sz w:val="22"/>
          <w:szCs w:val="22"/>
          <w:lang w:val="de-CH"/>
        </w:rPr>
        <w:t>Klient</w:t>
      </w:r>
      <w:r w:rsidRPr="00912019">
        <w:rPr>
          <w:rFonts w:ascii="Arial" w:hAnsi="Arial" w:cs="Arial"/>
          <w:sz w:val="22"/>
          <w:szCs w:val="22"/>
          <w:lang w:val="de-CH"/>
        </w:rPr>
        <w:t xml:space="preserve">endaten werden endgültig </w:t>
      </w:r>
      <w:r w:rsidR="00FA4712" w:rsidRPr="00912019">
        <w:rPr>
          <w:rFonts w:ascii="Arial" w:hAnsi="Arial" w:cs="Arial"/>
          <w:sz w:val="22"/>
          <w:szCs w:val="22"/>
          <w:lang w:val="de-CH"/>
        </w:rPr>
        <w:t xml:space="preserve">und sicher </w:t>
      </w:r>
      <w:r w:rsidRPr="00912019">
        <w:rPr>
          <w:rFonts w:ascii="Arial" w:hAnsi="Arial" w:cs="Arial"/>
          <w:sz w:val="22"/>
          <w:szCs w:val="22"/>
          <w:lang w:val="de-CH"/>
        </w:rPr>
        <w:t>gelöscht</w:t>
      </w:r>
      <w:r w:rsidR="00FA4712" w:rsidRPr="00912019">
        <w:rPr>
          <w:rFonts w:ascii="Arial" w:hAnsi="Arial" w:cs="Arial"/>
          <w:sz w:val="22"/>
          <w:szCs w:val="22"/>
          <w:lang w:val="de-CH"/>
        </w:rPr>
        <w:t>.</w:t>
      </w:r>
    </w:p>
    <w:p w14:paraId="245CA03C" w14:textId="77777777" w:rsidR="00467758" w:rsidRPr="00912019" w:rsidRDefault="00467758" w:rsidP="00467758">
      <w:pPr>
        <w:numPr>
          <w:ilvl w:val="0"/>
          <w:numId w:val="12"/>
        </w:numPr>
        <w:rPr>
          <w:rFonts w:ascii="Arial" w:hAnsi="Arial" w:cs="Arial"/>
          <w:sz w:val="22"/>
          <w:szCs w:val="22"/>
          <w:lang w:val="de-CH"/>
        </w:rPr>
      </w:pPr>
      <w:r w:rsidRPr="00912019">
        <w:rPr>
          <w:rFonts w:ascii="Arial" w:hAnsi="Arial" w:cs="Arial"/>
          <w:sz w:val="22"/>
          <w:szCs w:val="22"/>
          <w:lang w:val="de-CH"/>
        </w:rPr>
        <w:t xml:space="preserve">In Papierform vorhandene </w:t>
      </w:r>
      <w:r w:rsidR="00735DAC" w:rsidRPr="00912019">
        <w:rPr>
          <w:rFonts w:ascii="Arial" w:hAnsi="Arial" w:cs="Arial"/>
          <w:sz w:val="22"/>
          <w:szCs w:val="22"/>
          <w:lang w:val="de-CH"/>
        </w:rPr>
        <w:t>Klient</w:t>
      </w:r>
      <w:r w:rsidRPr="00912019">
        <w:rPr>
          <w:rFonts w:ascii="Arial" w:hAnsi="Arial" w:cs="Arial"/>
          <w:sz w:val="22"/>
          <w:szCs w:val="22"/>
          <w:lang w:val="de-CH"/>
        </w:rPr>
        <w:t>endaten werden geschreddert.</w:t>
      </w:r>
    </w:p>
    <w:p w14:paraId="107BEAD4" w14:textId="77777777" w:rsidR="00FA4712" w:rsidRPr="00912019" w:rsidRDefault="00FA4712" w:rsidP="00FA4712">
      <w:pPr>
        <w:rPr>
          <w:rFonts w:ascii="Arial" w:hAnsi="Arial" w:cs="Arial"/>
          <w:sz w:val="22"/>
          <w:szCs w:val="22"/>
          <w:lang w:val="de-CH"/>
        </w:rPr>
      </w:pPr>
    </w:p>
    <w:p w14:paraId="7CEC6FFF" w14:textId="77777777" w:rsidR="00467758" w:rsidRPr="00912019" w:rsidRDefault="00467758" w:rsidP="008945A5">
      <w:pPr>
        <w:rPr>
          <w:rFonts w:ascii="Arial" w:hAnsi="Arial" w:cs="Arial"/>
          <w:lang w:val="de-CH"/>
        </w:rPr>
      </w:pPr>
    </w:p>
    <w:p w14:paraId="1591978E" w14:textId="77777777" w:rsidR="008945A5" w:rsidRPr="00912019" w:rsidRDefault="004B5A1A" w:rsidP="008945A5">
      <w:pPr>
        <w:rPr>
          <w:rFonts w:ascii="Arial" w:hAnsi="Arial" w:cs="Arial"/>
          <w:b/>
          <w:lang w:val="de-CH"/>
        </w:rPr>
      </w:pPr>
      <w:r w:rsidRPr="00912019">
        <w:rPr>
          <w:rFonts w:ascii="Arial" w:hAnsi="Arial" w:cs="Arial"/>
          <w:b/>
          <w:lang w:val="de-CH"/>
        </w:rPr>
        <w:t>H</w:t>
      </w:r>
      <w:r w:rsidR="0065035B" w:rsidRPr="00912019">
        <w:rPr>
          <w:rFonts w:ascii="Arial" w:hAnsi="Arial" w:cs="Arial"/>
          <w:b/>
          <w:lang w:val="de-CH"/>
        </w:rPr>
        <w:t>. Auskunft und Berichtigung</w:t>
      </w:r>
    </w:p>
    <w:p w14:paraId="0D6FD744" w14:textId="77777777" w:rsidR="008945A5" w:rsidRPr="00912019" w:rsidRDefault="008945A5" w:rsidP="008945A5">
      <w:pPr>
        <w:rPr>
          <w:rFonts w:ascii="Arial" w:hAnsi="Arial" w:cs="Arial"/>
          <w:lang w:val="de-CH"/>
        </w:rPr>
      </w:pPr>
    </w:p>
    <w:p w14:paraId="16A1F36B" w14:textId="77777777" w:rsidR="008945A5" w:rsidRPr="00912019" w:rsidRDefault="0065035B" w:rsidP="008945A5">
      <w:pPr>
        <w:rPr>
          <w:rFonts w:ascii="Arial" w:hAnsi="Arial" w:cs="Arial"/>
          <w:sz w:val="22"/>
          <w:szCs w:val="22"/>
          <w:lang w:val="de-CH"/>
        </w:rPr>
      </w:pPr>
      <w:r w:rsidRPr="00912019">
        <w:rPr>
          <w:rFonts w:ascii="Arial" w:hAnsi="Arial" w:cs="Arial"/>
          <w:sz w:val="22"/>
          <w:szCs w:val="22"/>
          <w:lang w:val="de-CH"/>
        </w:rPr>
        <w:t xml:space="preserve">Jede </w:t>
      </w:r>
      <w:r w:rsidR="00735DAC" w:rsidRPr="00912019">
        <w:rPr>
          <w:rFonts w:ascii="Arial" w:hAnsi="Arial" w:cs="Arial"/>
          <w:sz w:val="22"/>
          <w:szCs w:val="22"/>
          <w:lang w:val="de-CH"/>
        </w:rPr>
        <w:t>Klient</w:t>
      </w:r>
      <w:r w:rsidRPr="00912019">
        <w:rPr>
          <w:rFonts w:ascii="Arial" w:hAnsi="Arial" w:cs="Arial"/>
          <w:sz w:val="22"/>
          <w:szCs w:val="22"/>
          <w:lang w:val="de-CH"/>
        </w:rPr>
        <w:t xml:space="preserve">in und jeder </w:t>
      </w:r>
      <w:r w:rsidR="00735DAC" w:rsidRPr="00912019">
        <w:rPr>
          <w:rFonts w:ascii="Arial" w:hAnsi="Arial" w:cs="Arial"/>
          <w:sz w:val="22"/>
          <w:szCs w:val="22"/>
          <w:lang w:val="de-CH"/>
        </w:rPr>
        <w:t>Klient</w:t>
      </w:r>
      <w:r w:rsidR="00467758" w:rsidRPr="00912019">
        <w:rPr>
          <w:rFonts w:ascii="Arial" w:hAnsi="Arial" w:cs="Arial"/>
          <w:sz w:val="22"/>
          <w:szCs w:val="22"/>
          <w:lang w:val="de-CH"/>
        </w:rPr>
        <w:t xml:space="preserve"> hat das Recht, über alle Daten, die bei der Spitex-Organisation über sie oder ihn vorhanden sind, vollständig und wahrheitsgetreu Auskunft zu erhalten oder Einsicht in diese Daten zu nehmen. Medizinische Angaben sind ihr oder ihm durch eine medizinische Fachperson zu erläutern.</w:t>
      </w:r>
    </w:p>
    <w:p w14:paraId="5E040DAF" w14:textId="77777777" w:rsidR="00467758" w:rsidRPr="00912019" w:rsidRDefault="00467758" w:rsidP="008945A5">
      <w:pPr>
        <w:rPr>
          <w:rFonts w:ascii="Arial" w:hAnsi="Arial" w:cs="Arial"/>
          <w:sz w:val="22"/>
          <w:szCs w:val="22"/>
          <w:lang w:val="de-CH"/>
        </w:rPr>
      </w:pPr>
    </w:p>
    <w:p w14:paraId="5C8DED28" w14:textId="77777777" w:rsidR="00467758" w:rsidRPr="00912019" w:rsidRDefault="00467758" w:rsidP="008945A5">
      <w:pPr>
        <w:rPr>
          <w:rFonts w:ascii="Arial" w:hAnsi="Arial" w:cs="Arial"/>
          <w:sz w:val="22"/>
          <w:szCs w:val="22"/>
          <w:lang w:val="de-CH"/>
        </w:rPr>
      </w:pPr>
      <w:r w:rsidRPr="00912019">
        <w:rPr>
          <w:rFonts w:ascii="Arial" w:hAnsi="Arial" w:cs="Arial"/>
          <w:sz w:val="22"/>
          <w:szCs w:val="22"/>
          <w:lang w:val="de-CH"/>
        </w:rPr>
        <w:t>Dritte haben nur soweit ein Recht auf Auskunft, als sie dazu bevollmächtigt sind.</w:t>
      </w:r>
    </w:p>
    <w:p w14:paraId="4BCFF7AA" w14:textId="77777777" w:rsidR="00467758" w:rsidRPr="00912019" w:rsidRDefault="00467758" w:rsidP="008945A5">
      <w:pPr>
        <w:rPr>
          <w:rFonts w:ascii="Arial" w:hAnsi="Arial" w:cs="Arial"/>
          <w:sz w:val="22"/>
          <w:szCs w:val="22"/>
          <w:lang w:val="de-CH"/>
        </w:rPr>
      </w:pPr>
    </w:p>
    <w:p w14:paraId="045D1053" w14:textId="77777777" w:rsidR="00467758" w:rsidRPr="00912019" w:rsidRDefault="00467758" w:rsidP="008945A5">
      <w:pPr>
        <w:rPr>
          <w:rFonts w:ascii="Arial" w:hAnsi="Arial" w:cs="Arial"/>
          <w:sz w:val="22"/>
          <w:szCs w:val="22"/>
          <w:lang w:val="de-CH"/>
        </w:rPr>
      </w:pPr>
      <w:r w:rsidRPr="00912019">
        <w:rPr>
          <w:rFonts w:ascii="Arial" w:hAnsi="Arial" w:cs="Arial"/>
          <w:sz w:val="22"/>
          <w:szCs w:val="22"/>
          <w:lang w:val="de-CH"/>
        </w:rPr>
        <w:t xml:space="preserve">Falsche Daten sind </w:t>
      </w:r>
      <w:r w:rsidR="006038C9" w:rsidRPr="00912019">
        <w:rPr>
          <w:rFonts w:ascii="Arial" w:hAnsi="Arial" w:cs="Arial"/>
          <w:sz w:val="22"/>
          <w:szCs w:val="22"/>
          <w:lang w:val="de-CH"/>
        </w:rPr>
        <w:t xml:space="preserve">durch eine Ergänzung </w:t>
      </w:r>
      <w:r w:rsidRPr="00912019">
        <w:rPr>
          <w:rFonts w:ascii="Arial" w:hAnsi="Arial" w:cs="Arial"/>
          <w:sz w:val="22"/>
          <w:szCs w:val="22"/>
          <w:lang w:val="de-CH"/>
        </w:rPr>
        <w:t xml:space="preserve">zu berichtigen. Lässt sich bei bestrittenen Angaben die Richtigkeit nicht feststellen, so hat die </w:t>
      </w:r>
      <w:r w:rsidR="00735DAC" w:rsidRPr="00912019">
        <w:rPr>
          <w:rFonts w:ascii="Arial" w:hAnsi="Arial" w:cs="Arial"/>
          <w:sz w:val="22"/>
          <w:szCs w:val="22"/>
          <w:lang w:val="de-CH"/>
        </w:rPr>
        <w:t>Klient</w:t>
      </w:r>
      <w:r w:rsidRPr="00912019">
        <w:rPr>
          <w:rFonts w:ascii="Arial" w:hAnsi="Arial" w:cs="Arial"/>
          <w:sz w:val="22"/>
          <w:szCs w:val="22"/>
          <w:lang w:val="de-CH"/>
        </w:rPr>
        <w:t xml:space="preserve">in oder der </w:t>
      </w:r>
      <w:r w:rsidR="00735DAC" w:rsidRPr="00912019">
        <w:rPr>
          <w:rFonts w:ascii="Arial" w:hAnsi="Arial" w:cs="Arial"/>
          <w:sz w:val="22"/>
          <w:szCs w:val="22"/>
          <w:lang w:val="de-CH"/>
        </w:rPr>
        <w:t>Klient</w:t>
      </w:r>
      <w:r w:rsidR="004B5A1A" w:rsidRPr="00912019">
        <w:rPr>
          <w:rFonts w:ascii="Arial" w:hAnsi="Arial" w:cs="Arial"/>
          <w:sz w:val="22"/>
          <w:szCs w:val="22"/>
          <w:lang w:val="de-CH"/>
        </w:rPr>
        <w:t xml:space="preserve"> </w:t>
      </w:r>
      <w:r w:rsidRPr="00912019">
        <w:rPr>
          <w:rFonts w:ascii="Arial" w:hAnsi="Arial" w:cs="Arial"/>
          <w:sz w:val="22"/>
          <w:szCs w:val="22"/>
          <w:lang w:val="de-CH"/>
        </w:rPr>
        <w:t>einen Anspruch darauf, dass dies in den Unterlagen vermerkt wird.</w:t>
      </w:r>
    </w:p>
    <w:p w14:paraId="0147F249" w14:textId="77777777" w:rsidR="00467758" w:rsidRPr="00912019" w:rsidRDefault="00467758" w:rsidP="008945A5">
      <w:pPr>
        <w:rPr>
          <w:rFonts w:ascii="Arial" w:hAnsi="Arial" w:cs="Arial"/>
          <w:lang w:val="de-CH"/>
        </w:rPr>
      </w:pPr>
    </w:p>
    <w:p w14:paraId="40267B7D" w14:textId="77777777" w:rsidR="004B5A1A" w:rsidRPr="00912019" w:rsidRDefault="004B5A1A" w:rsidP="008945A5">
      <w:pPr>
        <w:rPr>
          <w:rFonts w:ascii="Arial" w:hAnsi="Arial" w:cs="Arial"/>
          <w:lang w:val="de-CH"/>
        </w:rPr>
      </w:pPr>
    </w:p>
    <w:p w14:paraId="490C1964" w14:textId="77777777" w:rsidR="009D2D78" w:rsidRDefault="009D2D78">
      <w:pPr>
        <w:rPr>
          <w:rFonts w:ascii="Arial" w:hAnsi="Arial" w:cs="Arial"/>
          <w:b/>
          <w:lang w:val="de-CH"/>
        </w:rPr>
      </w:pPr>
      <w:r>
        <w:rPr>
          <w:rFonts w:ascii="Arial" w:hAnsi="Arial" w:cs="Arial"/>
          <w:b/>
          <w:lang w:val="de-CH"/>
        </w:rPr>
        <w:br w:type="page"/>
      </w:r>
    </w:p>
    <w:p w14:paraId="1F5C4141" w14:textId="1C5D7988" w:rsidR="008945A5" w:rsidRPr="00912019" w:rsidRDefault="007D660B" w:rsidP="008945A5">
      <w:pPr>
        <w:rPr>
          <w:rFonts w:ascii="Arial" w:hAnsi="Arial" w:cs="Arial"/>
          <w:b/>
          <w:lang w:val="de-CH"/>
        </w:rPr>
      </w:pPr>
      <w:r w:rsidRPr="00912019">
        <w:rPr>
          <w:rFonts w:ascii="Arial" w:hAnsi="Arial" w:cs="Arial"/>
          <w:b/>
          <w:lang w:val="de-CH"/>
        </w:rPr>
        <w:t>I</w:t>
      </w:r>
      <w:r w:rsidR="0065035B" w:rsidRPr="00912019">
        <w:rPr>
          <w:rFonts w:ascii="Arial" w:hAnsi="Arial" w:cs="Arial"/>
          <w:b/>
          <w:lang w:val="de-CH"/>
        </w:rPr>
        <w:t xml:space="preserve">. Verantwortlichkeit für den Datenschutz </w:t>
      </w:r>
      <w:r w:rsidR="009D442D" w:rsidRPr="00912019">
        <w:rPr>
          <w:rFonts w:ascii="Arial" w:hAnsi="Arial" w:cs="Arial"/>
          <w:b/>
          <w:lang w:val="de-CH"/>
        </w:rPr>
        <w:t xml:space="preserve">und die Datensicherheit </w:t>
      </w:r>
      <w:r w:rsidR="0065035B" w:rsidRPr="00912019">
        <w:rPr>
          <w:rFonts w:ascii="Arial" w:hAnsi="Arial" w:cs="Arial"/>
          <w:b/>
          <w:lang w:val="de-CH"/>
        </w:rPr>
        <w:t xml:space="preserve">in </w:t>
      </w:r>
      <w:r w:rsidR="009D442D" w:rsidRPr="00912019">
        <w:rPr>
          <w:rFonts w:ascii="Arial" w:hAnsi="Arial" w:cs="Arial"/>
          <w:b/>
          <w:lang w:val="de-CH"/>
        </w:rPr>
        <w:t xml:space="preserve">der </w:t>
      </w:r>
      <w:r w:rsidR="009D442D" w:rsidRPr="00912019">
        <w:rPr>
          <w:rFonts w:ascii="Arial" w:hAnsi="Arial" w:cs="Arial"/>
          <w:b/>
          <w:color w:val="0000FF"/>
          <w:lang w:val="de-CH"/>
        </w:rPr>
        <w:t>[Spitex</w:t>
      </w:r>
      <w:r w:rsidRPr="00912019">
        <w:rPr>
          <w:rFonts w:ascii="Arial" w:hAnsi="Arial" w:cs="Arial"/>
          <w:b/>
          <w:color w:val="0000FF"/>
          <w:lang w:val="de-CH"/>
        </w:rPr>
        <w:t>-</w:t>
      </w:r>
      <w:r w:rsidR="009D442D" w:rsidRPr="00912019">
        <w:rPr>
          <w:rFonts w:ascii="Arial" w:hAnsi="Arial" w:cs="Arial"/>
          <w:b/>
          <w:color w:val="0000FF"/>
          <w:lang w:val="de-CH"/>
        </w:rPr>
        <w:t>Organisation XY]</w:t>
      </w:r>
    </w:p>
    <w:p w14:paraId="31402D8F" w14:textId="77777777" w:rsidR="008945A5" w:rsidRPr="00912019" w:rsidRDefault="008945A5" w:rsidP="008945A5">
      <w:pPr>
        <w:rPr>
          <w:rFonts w:ascii="Arial" w:hAnsi="Arial" w:cs="Arial"/>
          <w:b/>
          <w:lang w:val="de-CH"/>
        </w:rPr>
      </w:pPr>
    </w:p>
    <w:p w14:paraId="0620A3B7" w14:textId="77777777" w:rsidR="00526F46" w:rsidRPr="00912019" w:rsidRDefault="003C0271" w:rsidP="008945A5">
      <w:pPr>
        <w:rPr>
          <w:rFonts w:ascii="Arial" w:hAnsi="Arial" w:cs="Arial"/>
          <w:sz w:val="22"/>
          <w:szCs w:val="22"/>
          <w:lang w:val="de-CH"/>
        </w:rPr>
      </w:pPr>
      <w:r w:rsidRPr="00912019">
        <w:rPr>
          <w:rFonts w:ascii="Arial" w:hAnsi="Arial" w:cs="Arial"/>
          <w:sz w:val="22"/>
          <w:szCs w:val="22"/>
          <w:lang w:val="de-CH"/>
        </w:rPr>
        <w:t xml:space="preserve">Die Spitex-Organisation </w:t>
      </w:r>
      <w:r w:rsidR="00933FB7" w:rsidRPr="00912019">
        <w:rPr>
          <w:rFonts w:ascii="Arial" w:hAnsi="Arial" w:cs="Arial"/>
          <w:sz w:val="22"/>
          <w:szCs w:val="22"/>
          <w:lang w:val="de-CH"/>
        </w:rPr>
        <w:t>schafft eine verantwortliche Stelle für den Datenschutz und die Informationssicherheit</w:t>
      </w:r>
      <w:r w:rsidRPr="00912019">
        <w:rPr>
          <w:rFonts w:ascii="Arial" w:hAnsi="Arial" w:cs="Arial"/>
          <w:sz w:val="22"/>
          <w:szCs w:val="22"/>
          <w:lang w:val="de-CH"/>
        </w:rPr>
        <w:t xml:space="preserve">. </w:t>
      </w:r>
      <w:r w:rsidR="009D442D" w:rsidRPr="00912019">
        <w:rPr>
          <w:rFonts w:ascii="Arial" w:hAnsi="Arial" w:cs="Arial"/>
          <w:sz w:val="22"/>
          <w:szCs w:val="22"/>
          <w:lang w:val="de-CH"/>
        </w:rPr>
        <w:t xml:space="preserve">Die </w:t>
      </w:r>
      <w:r w:rsidR="00933FB7" w:rsidRPr="00912019">
        <w:rPr>
          <w:rFonts w:ascii="Arial" w:hAnsi="Arial" w:cs="Arial"/>
          <w:sz w:val="22"/>
          <w:szCs w:val="22"/>
          <w:lang w:val="de-CH"/>
        </w:rPr>
        <w:t>Geschäftsleitung</w:t>
      </w:r>
      <w:r w:rsidR="00267247" w:rsidRPr="00912019">
        <w:rPr>
          <w:rFonts w:ascii="Arial" w:hAnsi="Arial" w:cs="Arial"/>
          <w:sz w:val="22"/>
          <w:szCs w:val="22"/>
          <w:lang w:val="de-CH"/>
        </w:rPr>
        <w:t xml:space="preserve"> </w:t>
      </w:r>
      <w:r w:rsidR="00725428" w:rsidRPr="00912019">
        <w:rPr>
          <w:rFonts w:ascii="Arial" w:hAnsi="Arial" w:cs="Arial"/>
          <w:sz w:val="22"/>
          <w:szCs w:val="22"/>
          <w:lang w:val="de-CH"/>
        </w:rPr>
        <w:t xml:space="preserve">ist verpflichtet, den Vorstand regelmässig über die Einhaltung des Datenschutzes und der </w:t>
      </w:r>
      <w:r w:rsidR="00933FB7" w:rsidRPr="00912019">
        <w:rPr>
          <w:rFonts w:ascii="Arial" w:hAnsi="Arial" w:cs="Arial"/>
          <w:sz w:val="22"/>
          <w:szCs w:val="22"/>
          <w:lang w:val="de-CH"/>
        </w:rPr>
        <w:t>Informations</w:t>
      </w:r>
      <w:r w:rsidR="00725428" w:rsidRPr="00912019">
        <w:rPr>
          <w:rFonts w:ascii="Arial" w:hAnsi="Arial" w:cs="Arial"/>
          <w:sz w:val="22"/>
          <w:szCs w:val="22"/>
          <w:lang w:val="de-CH"/>
        </w:rPr>
        <w:t>sicherheit</w:t>
      </w:r>
      <w:r w:rsidR="00933FB7" w:rsidRPr="00912019">
        <w:rPr>
          <w:rFonts w:ascii="Arial" w:hAnsi="Arial" w:cs="Arial"/>
          <w:sz w:val="22"/>
          <w:szCs w:val="22"/>
          <w:lang w:val="de-CH"/>
        </w:rPr>
        <w:t xml:space="preserve"> </w:t>
      </w:r>
      <w:r w:rsidR="00725428" w:rsidRPr="00912019">
        <w:rPr>
          <w:rFonts w:ascii="Arial" w:hAnsi="Arial" w:cs="Arial"/>
          <w:sz w:val="22"/>
          <w:szCs w:val="22"/>
          <w:lang w:val="de-CH"/>
        </w:rPr>
        <w:t xml:space="preserve">zu </w:t>
      </w:r>
      <w:r w:rsidR="00267247" w:rsidRPr="00912019">
        <w:rPr>
          <w:rFonts w:ascii="Arial" w:hAnsi="Arial" w:cs="Arial"/>
          <w:sz w:val="22"/>
          <w:szCs w:val="22"/>
          <w:lang w:val="de-CH"/>
        </w:rPr>
        <w:t>informieren</w:t>
      </w:r>
      <w:r w:rsidR="00725428" w:rsidRPr="00912019">
        <w:rPr>
          <w:rFonts w:ascii="Arial" w:hAnsi="Arial" w:cs="Arial"/>
          <w:sz w:val="22"/>
          <w:szCs w:val="22"/>
          <w:lang w:val="de-CH"/>
        </w:rPr>
        <w:t>.</w:t>
      </w:r>
    </w:p>
    <w:p w14:paraId="2D355203" w14:textId="77777777" w:rsidR="00725428" w:rsidRPr="00912019" w:rsidRDefault="00725428" w:rsidP="008945A5">
      <w:pPr>
        <w:rPr>
          <w:rFonts w:ascii="Arial" w:hAnsi="Arial" w:cs="Arial"/>
          <w:sz w:val="22"/>
          <w:szCs w:val="22"/>
          <w:lang w:val="de-CH"/>
        </w:rPr>
      </w:pPr>
    </w:p>
    <w:p w14:paraId="71980F35" w14:textId="77777777" w:rsidR="00DE6A12" w:rsidRPr="00912019" w:rsidRDefault="00DE6A12" w:rsidP="008945A5">
      <w:pPr>
        <w:rPr>
          <w:rFonts w:ascii="Arial" w:hAnsi="Arial" w:cs="Arial"/>
          <w:sz w:val="22"/>
          <w:szCs w:val="22"/>
          <w:lang w:val="de-CH"/>
        </w:rPr>
      </w:pPr>
    </w:p>
    <w:p w14:paraId="718C6773" w14:textId="77777777" w:rsidR="00DE6A12" w:rsidRPr="00912019" w:rsidRDefault="00DE6A12" w:rsidP="008945A5">
      <w:pPr>
        <w:rPr>
          <w:rFonts w:ascii="Arial" w:hAnsi="Arial" w:cs="Arial"/>
          <w:sz w:val="22"/>
          <w:szCs w:val="22"/>
          <w:lang w:val="de-CH"/>
        </w:rPr>
      </w:pPr>
    </w:p>
    <w:p w14:paraId="3269A914" w14:textId="77777777" w:rsidR="00DE6A12" w:rsidRPr="00912019" w:rsidRDefault="00DE6A12" w:rsidP="008945A5">
      <w:pPr>
        <w:rPr>
          <w:rFonts w:ascii="Arial" w:hAnsi="Arial" w:cs="Arial"/>
          <w:sz w:val="22"/>
          <w:szCs w:val="22"/>
          <w:lang w:val="de-CH"/>
        </w:rPr>
      </w:pPr>
    </w:p>
    <w:p w14:paraId="1A883950" w14:textId="599FBFF8" w:rsidR="00725428" w:rsidRPr="00912019" w:rsidRDefault="00267247" w:rsidP="008945A5">
      <w:pPr>
        <w:rPr>
          <w:rFonts w:ascii="Arial" w:hAnsi="Arial" w:cs="Arial"/>
          <w:sz w:val="22"/>
          <w:szCs w:val="22"/>
          <w:lang w:val="de-CH"/>
        </w:rPr>
      </w:pPr>
      <w:r w:rsidRPr="00912019">
        <w:rPr>
          <w:rFonts w:ascii="Arial" w:hAnsi="Arial" w:cs="Arial"/>
          <w:sz w:val="22"/>
          <w:szCs w:val="22"/>
          <w:lang w:val="de-CH"/>
        </w:rPr>
        <w:t>Diese</w:t>
      </w:r>
      <w:r w:rsidR="00DE6A12" w:rsidRPr="00912019">
        <w:rPr>
          <w:rFonts w:ascii="Arial" w:hAnsi="Arial" w:cs="Arial"/>
          <w:sz w:val="22"/>
          <w:szCs w:val="22"/>
          <w:lang w:val="de-CH"/>
        </w:rPr>
        <w:t>s</w:t>
      </w:r>
      <w:r w:rsidRPr="00912019">
        <w:rPr>
          <w:rFonts w:ascii="Arial" w:hAnsi="Arial" w:cs="Arial"/>
          <w:sz w:val="22"/>
          <w:szCs w:val="22"/>
          <w:lang w:val="de-CH"/>
        </w:rPr>
        <w:t xml:space="preserve"> </w:t>
      </w:r>
      <w:r w:rsidR="00933FB7" w:rsidRPr="00912019">
        <w:rPr>
          <w:rFonts w:ascii="Arial" w:hAnsi="Arial" w:cs="Arial"/>
          <w:sz w:val="22"/>
          <w:szCs w:val="22"/>
          <w:lang w:val="de-CH"/>
        </w:rPr>
        <w:t xml:space="preserve">Merkblatt </w:t>
      </w:r>
      <w:r w:rsidRPr="00912019">
        <w:rPr>
          <w:rFonts w:ascii="Arial" w:hAnsi="Arial" w:cs="Arial"/>
          <w:sz w:val="22"/>
          <w:szCs w:val="22"/>
          <w:lang w:val="de-CH"/>
        </w:rPr>
        <w:t xml:space="preserve">ist vom </w:t>
      </w:r>
      <w:r w:rsidR="00933FB7" w:rsidRPr="00912019">
        <w:rPr>
          <w:rFonts w:ascii="Arial" w:hAnsi="Arial" w:cs="Arial"/>
          <w:sz w:val="22"/>
          <w:szCs w:val="22"/>
          <w:lang w:val="de-CH"/>
        </w:rPr>
        <w:t xml:space="preserve">zuständigen Organ </w:t>
      </w:r>
      <w:r w:rsidRPr="00912019">
        <w:rPr>
          <w:rFonts w:ascii="Arial" w:hAnsi="Arial" w:cs="Arial"/>
          <w:sz w:val="22"/>
          <w:szCs w:val="22"/>
          <w:lang w:val="de-CH"/>
        </w:rPr>
        <w:t>der</w:t>
      </w:r>
      <w:r w:rsidRPr="00912019">
        <w:rPr>
          <w:rFonts w:ascii="Arial" w:hAnsi="Arial" w:cs="Arial"/>
          <w:color w:val="0000FF"/>
          <w:sz w:val="22"/>
          <w:szCs w:val="22"/>
          <w:lang w:val="de-CH"/>
        </w:rPr>
        <w:t xml:space="preserve"> [Spitex</w:t>
      </w:r>
      <w:r w:rsidR="00933FB7" w:rsidRPr="00912019">
        <w:rPr>
          <w:rFonts w:ascii="Arial" w:hAnsi="Arial" w:cs="Arial"/>
          <w:color w:val="0000FF"/>
          <w:sz w:val="22"/>
          <w:szCs w:val="22"/>
          <w:lang w:val="de-CH"/>
        </w:rPr>
        <w:t>-</w:t>
      </w:r>
      <w:r w:rsidRPr="00912019">
        <w:rPr>
          <w:rFonts w:ascii="Arial" w:hAnsi="Arial" w:cs="Arial"/>
          <w:color w:val="0000FF"/>
          <w:sz w:val="22"/>
          <w:szCs w:val="22"/>
          <w:lang w:val="de-CH"/>
        </w:rPr>
        <w:t>Organisation XY</w:t>
      </w:r>
      <w:r w:rsidRPr="00912019">
        <w:rPr>
          <w:rFonts w:ascii="Arial" w:hAnsi="Arial" w:cs="Arial"/>
          <w:sz w:val="22"/>
          <w:szCs w:val="22"/>
          <w:lang w:val="de-CH"/>
        </w:rPr>
        <w:t xml:space="preserve">] beschlossen worden. </w:t>
      </w:r>
      <w:r w:rsidR="00933FB7" w:rsidRPr="00912019">
        <w:rPr>
          <w:rFonts w:ascii="Arial" w:hAnsi="Arial" w:cs="Arial"/>
          <w:sz w:val="22"/>
          <w:szCs w:val="22"/>
          <w:lang w:val="de-CH"/>
        </w:rPr>
        <w:t xml:space="preserve">Es </w:t>
      </w:r>
      <w:r w:rsidRPr="00912019">
        <w:rPr>
          <w:rFonts w:ascii="Arial" w:hAnsi="Arial" w:cs="Arial"/>
          <w:sz w:val="22"/>
          <w:szCs w:val="22"/>
          <w:lang w:val="de-CH"/>
        </w:rPr>
        <w:t>tritt am</w:t>
      </w:r>
      <w:r w:rsidRPr="00912019">
        <w:rPr>
          <w:rFonts w:ascii="Arial" w:hAnsi="Arial" w:cs="Arial"/>
          <w:color w:val="0000FF"/>
          <w:sz w:val="22"/>
          <w:szCs w:val="22"/>
          <w:lang w:val="de-CH"/>
        </w:rPr>
        <w:t xml:space="preserve"> XX.XX.20</w:t>
      </w:r>
      <w:r w:rsidR="00210CD7">
        <w:rPr>
          <w:rFonts w:ascii="Arial" w:hAnsi="Arial" w:cs="Arial"/>
          <w:color w:val="0000FF"/>
          <w:sz w:val="22"/>
          <w:szCs w:val="22"/>
          <w:lang w:val="de-CH"/>
        </w:rPr>
        <w:t>2</w:t>
      </w:r>
      <w:r w:rsidRPr="00912019">
        <w:rPr>
          <w:rFonts w:ascii="Arial" w:hAnsi="Arial" w:cs="Arial"/>
          <w:color w:val="0000FF"/>
          <w:sz w:val="22"/>
          <w:szCs w:val="22"/>
          <w:lang w:val="de-CH"/>
        </w:rPr>
        <w:t xml:space="preserve">1 </w:t>
      </w:r>
      <w:r w:rsidRPr="00912019">
        <w:rPr>
          <w:rFonts w:ascii="Arial" w:hAnsi="Arial" w:cs="Arial"/>
          <w:sz w:val="22"/>
          <w:szCs w:val="22"/>
          <w:lang w:val="de-CH"/>
        </w:rPr>
        <w:t>in Kraft.</w:t>
      </w:r>
    </w:p>
    <w:p w14:paraId="770B6BC1" w14:textId="77777777" w:rsidR="00267247" w:rsidRPr="00912019" w:rsidRDefault="00267247" w:rsidP="008945A5">
      <w:pPr>
        <w:rPr>
          <w:rFonts w:ascii="Arial" w:hAnsi="Arial" w:cs="Arial"/>
          <w:color w:val="0000FF"/>
          <w:sz w:val="22"/>
          <w:szCs w:val="22"/>
          <w:lang w:val="de-CH"/>
        </w:rPr>
      </w:pPr>
    </w:p>
    <w:p w14:paraId="0C31C613" w14:textId="77777777" w:rsidR="00933FB7" w:rsidRPr="00912019" w:rsidRDefault="00933FB7" w:rsidP="008945A5">
      <w:pPr>
        <w:rPr>
          <w:rFonts w:ascii="Arial" w:hAnsi="Arial" w:cs="Arial"/>
          <w:color w:val="0000FF"/>
          <w:sz w:val="22"/>
          <w:szCs w:val="22"/>
          <w:lang w:val="de-CH"/>
        </w:rPr>
      </w:pPr>
    </w:p>
    <w:p w14:paraId="6C887D39" w14:textId="77777777" w:rsidR="00933FB7" w:rsidRPr="00912019" w:rsidRDefault="00933FB7" w:rsidP="008945A5">
      <w:pPr>
        <w:rPr>
          <w:rFonts w:ascii="Arial" w:hAnsi="Arial" w:cs="Arial"/>
          <w:color w:val="0000FF"/>
          <w:sz w:val="22"/>
          <w:szCs w:val="22"/>
          <w:lang w:val="de-CH"/>
        </w:rPr>
      </w:pPr>
    </w:p>
    <w:p w14:paraId="4B38E7FF" w14:textId="77777777" w:rsidR="00526F46" w:rsidRPr="00912019" w:rsidRDefault="0049520E" w:rsidP="008945A5">
      <w:pPr>
        <w:rPr>
          <w:rFonts w:ascii="Arial" w:hAnsi="Arial" w:cs="Arial"/>
          <w:color w:val="0000FF"/>
          <w:sz w:val="22"/>
          <w:szCs w:val="22"/>
          <w:lang w:val="de-CH"/>
        </w:rPr>
      </w:pPr>
      <w:r w:rsidRPr="00912019">
        <w:rPr>
          <w:rFonts w:ascii="Arial" w:hAnsi="Arial" w:cs="Arial"/>
          <w:color w:val="0000FF"/>
          <w:sz w:val="22"/>
          <w:szCs w:val="22"/>
          <w:lang w:val="de-CH"/>
        </w:rPr>
        <w:t>Ort</w:t>
      </w:r>
      <w:r w:rsidR="00267247" w:rsidRPr="00912019">
        <w:rPr>
          <w:rFonts w:ascii="Arial" w:hAnsi="Arial" w:cs="Arial"/>
          <w:color w:val="0000FF"/>
          <w:sz w:val="22"/>
          <w:szCs w:val="22"/>
          <w:lang w:val="de-CH"/>
        </w:rPr>
        <w:t xml:space="preserve"> und </w:t>
      </w:r>
      <w:r w:rsidRPr="00912019">
        <w:rPr>
          <w:rFonts w:ascii="Arial" w:hAnsi="Arial" w:cs="Arial"/>
          <w:color w:val="0000FF"/>
          <w:sz w:val="22"/>
          <w:szCs w:val="22"/>
          <w:lang w:val="de-CH"/>
        </w:rPr>
        <w:t>Datum</w:t>
      </w:r>
    </w:p>
    <w:p w14:paraId="6128F7E1" w14:textId="77777777" w:rsidR="005A1380" w:rsidRPr="00912019" w:rsidRDefault="005A1380" w:rsidP="008945A5">
      <w:pPr>
        <w:rPr>
          <w:rFonts w:ascii="Arial" w:hAnsi="Arial" w:cs="Arial"/>
          <w:sz w:val="22"/>
          <w:szCs w:val="22"/>
          <w:lang w:val="de-CH"/>
        </w:rPr>
      </w:pPr>
    </w:p>
    <w:p w14:paraId="7BBA4F32" w14:textId="77777777" w:rsidR="005A1380" w:rsidRPr="00912019" w:rsidRDefault="005A1380" w:rsidP="008945A5">
      <w:pPr>
        <w:rPr>
          <w:rFonts w:ascii="Arial" w:hAnsi="Arial" w:cs="Arial"/>
          <w:lang w:val="de-CH"/>
        </w:rPr>
      </w:pPr>
    </w:p>
    <w:p w14:paraId="357D36E9" w14:textId="77777777" w:rsidR="00526F46" w:rsidRPr="00912019" w:rsidRDefault="00526F46" w:rsidP="008945A5">
      <w:pPr>
        <w:rPr>
          <w:rFonts w:ascii="Arial" w:hAnsi="Arial" w:cs="Arial"/>
          <w:lang w:val="de-CH"/>
        </w:rPr>
      </w:pPr>
    </w:p>
    <w:sectPr w:rsidR="00526F46" w:rsidRPr="009120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EAA8" w14:textId="77777777" w:rsidR="00E92757" w:rsidRDefault="00E92757">
      <w:r>
        <w:separator/>
      </w:r>
    </w:p>
  </w:endnote>
  <w:endnote w:type="continuationSeparator" w:id="0">
    <w:p w14:paraId="34A23995" w14:textId="77777777" w:rsidR="00E92757" w:rsidRDefault="00E9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2206" w14:textId="77777777" w:rsidR="00E92757" w:rsidRDefault="00E92757">
      <w:r>
        <w:separator/>
      </w:r>
    </w:p>
  </w:footnote>
  <w:footnote w:type="continuationSeparator" w:id="0">
    <w:p w14:paraId="5F646D4D" w14:textId="77777777" w:rsidR="00E92757" w:rsidRDefault="00E92757">
      <w:r>
        <w:continuationSeparator/>
      </w:r>
    </w:p>
  </w:footnote>
  <w:footnote w:id="1">
    <w:p w14:paraId="7D0039F8" w14:textId="77777777" w:rsidR="007D1251" w:rsidRPr="00D44341" w:rsidRDefault="007D1251">
      <w:pPr>
        <w:pStyle w:val="Funotentext"/>
        <w:rPr>
          <w:rFonts w:ascii="Arial" w:hAnsi="Arial" w:cs="Arial"/>
          <w:lang w:val="de-CH"/>
        </w:rPr>
      </w:pPr>
      <w:r w:rsidRPr="00D44341">
        <w:rPr>
          <w:rStyle w:val="Funotenzeichen"/>
          <w:rFonts w:ascii="Arial" w:hAnsi="Arial" w:cs="Arial"/>
        </w:rPr>
        <w:footnoteRef/>
      </w:r>
      <w:r w:rsidRPr="00D44341">
        <w:rPr>
          <w:rFonts w:ascii="Arial" w:hAnsi="Arial" w:cs="Arial"/>
        </w:rPr>
        <w:t xml:space="preserve"> </w:t>
      </w:r>
      <w:r w:rsidRPr="00D44341">
        <w:rPr>
          <w:rFonts w:ascii="Arial" w:hAnsi="Arial" w:cs="Arial"/>
          <w:lang w:val="de-CH"/>
        </w:rPr>
        <w:t>Die Klientendaten umfassen sämtliche Unterlagen (elektronisch, auf Papier, im Archiv,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34"/>
    <w:multiLevelType w:val="multilevel"/>
    <w:tmpl w:val="FC8053B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CF2D85"/>
    <w:multiLevelType w:val="multilevel"/>
    <w:tmpl w:val="92264C60"/>
    <w:lvl w:ilvl="0">
      <w:start w:val="1"/>
      <w:numFmt w:val="lowerLetter"/>
      <w:lvlText w:val="%1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EA479F"/>
    <w:multiLevelType w:val="multilevel"/>
    <w:tmpl w:val="9ABC848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861C66"/>
    <w:multiLevelType w:val="multilevel"/>
    <w:tmpl w:val="3F6ED0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0A6E37"/>
    <w:multiLevelType w:val="multilevel"/>
    <w:tmpl w:val="E4263A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2313BB"/>
    <w:multiLevelType w:val="hybridMultilevel"/>
    <w:tmpl w:val="3DF07D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5C5537"/>
    <w:multiLevelType w:val="multilevel"/>
    <w:tmpl w:val="E4263A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AF0A98"/>
    <w:multiLevelType w:val="multilevel"/>
    <w:tmpl w:val="E1BEE38A"/>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D134CC"/>
    <w:multiLevelType w:val="multilevel"/>
    <w:tmpl w:val="9ABC848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CF214F"/>
    <w:multiLevelType w:val="hybridMultilevel"/>
    <w:tmpl w:val="351256CE"/>
    <w:lvl w:ilvl="0" w:tplc="68841C7A">
      <w:start w:val="1"/>
      <w:numFmt w:val="bullet"/>
      <w:pStyle w:val="Verzeichnis17"/>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E213AE"/>
    <w:multiLevelType w:val="multilevel"/>
    <w:tmpl w:val="3F6ED0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FD3541"/>
    <w:multiLevelType w:val="multilevel"/>
    <w:tmpl w:val="0E0E6A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D9B5C54"/>
    <w:multiLevelType w:val="multilevel"/>
    <w:tmpl w:val="26F288A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C95048"/>
    <w:multiLevelType w:val="multilevel"/>
    <w:tmpl w:val="92264C60"/>
    <w:lvl w:ilvl="0">
      <w:start w:val="1"/>
      <w:numFmt w:val="lowerLetter"/>
      <w:lvlText w:val="%1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554DE6"/>
    <w:multiLevelType w:val="multilevel"/>
    <w:tmpl w:val="FC8053B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3EC7390"/>
    <w:multiLevelType w:val="hybridMultilevel"/>
    <w:tmpl w:val="EDD259B4"/>
    <w:lvl w:ilvl="0" w:tplc="458ECFF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
  </w:num>
  <w:num w:numId="4">
    <w:abstractNumId w:val="12"/>
  </w:num>
  <w:num w:numId="5">
    <w:abstractNumId w:val="7"/>
  </w:num>
  <w:num w:numId="6">
    <w:abstractNumId w:val="13"/>
  </w:num>
  <w:num w:numId="7">
    <w:abstractNumId w:val="6"/>
  </w:num>
  <w:num w:numId="8">
    <w:abstractNumId w:val="5"/>
  </w:num>
  <w:num w:numId="9">
    <w:abstractNumId w:val="4"/>
  </w:num>
  <w:num w:numId="10">
    <w:abstractNumId w:val="0"/>
  </w:num>
  <w:num w:numId="11">
    <w:abstractNumId w:val="14"/>
  </w:num>
  <w:num w:numId="12">
    <w:abstractNumId w:val="10"/>
  </w:num>
  <w:num w:numId="13">
    <w:abstractNumId w:val="3"/>
  </w:num>
  <w:num w:numId="14">
    <w:abstractNumId w:val="8"/>
  </w:num>
  <w:num w:numId="15">
    <w:abstractNumId w:val="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 Weber-Rutishauser">
    <w15:presenceInfo w15:providerId="None" w15:userId="Dominik Weber-Rutish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A5"/>
    <w:rsid w:val="00062E65"/>
    <w:rsid w:val="000E5638"/>
    <w:rsid w:val="000F03E1"/>
    <w:rsid w:val="000F3FA0"/>
    <w:rsid w:val="001234CB"/>
    <w:rsid w:val="00167896"/>
    <w:rsid w:val="00183FF7"/>
    <w:rsid w:val="00197520"/>
    <w:rsid w:val="001A4AD1"/>
    <w:rsid w:val="001B3044"/>
    <w:rsid w:val="001E6329"/>
    <w:rsid w:val="001F2ED6"/>
    <w:rsid w:val="001F4B70"/>
    <w:rsid w:val="00210CD7"/>
    <w:rsid w:val="00227ECC"/>
    <w:rsid w:val="00267247"/>
    <w:rsid w:val="003C0271"/>
    <w:rsid w:val="00406482"/>
    <w:rsid w:val="00432CE9"/>
    <w:rsid w:val="00467758"/>
    <w:rsid w:val="0049520E"/>
    <w:rsid w:val="004B5A1A"/>
    <w:rsid w:val="004D5B0C"/>
    <w:rsid w:val="004E56B8"/>
    <w:rsid w:val="005176DD"/>
    <w:rsid w:val="005238D7"/>
    <w:rsid w:val="00526F46"/>
    <w:rsid w:val="00550CA2"/>
    <w:rsid w:val="005920C5"/>
    <w:rsid w:val="005A1380"/>
    <w:rsid w:val="005E2404"/>
    <w:rsid w:val="005E28AC"/>
    <w:rsid w:val="005F4685"/>
    <w:rsid w:val="006038C9"/>
    <w:rsid w:val="00606BDD"/>
    <w:rsid w:val="0062015D"/>
    <w:rsid w:val="00623320"/>
    <w:rsid w:val="0065035B"/>
    <w:rsid w:val="00672CA0"/>
    <w:rsid w:val="006813F4"/>
    <w:rsid w:val="00686177"/>
    <w:rsid w:val="00695C93"/>
    <w:rsid w:val="00697EE5"/>
    <w:rsid w:val="006B76CD"/>
    <w:rsid w:val="006D5611"/>
    <w:rsid w:val="00725428"/>
    <w:rsid w:val="00735DAC"/>
    <w:rsid w:val="00741266"/>
    <w:rsid w:val="007607BF"/>
    <w:rsid w:val="007848DC"/>
    <w:rsid w:val="007D1251"/>
    <w:rsid w:val="007D660B"/>
    <w:rsid w:val="007F60A4"/>
    <w:rsid w:val="00801BED"/>
    <w:rsid w:val="00817605"/>
    <w:rsid w:val="0084403E"/>
    <w:rsid w:val="008501B2"/>
    <w:rsid w:val="00855D49"/>
    <w:rsid w:val="008945A5"/>
    <w:rsid w:val="00900738"/>
    <w:rsid w:val="00912019"/>
    <w:rsid w:val="00933FB7"/>
    <w:rsid w:val="00955963"/>
    <w:rsid w:val="00983D6B"/>
    <w:rsid w:val="00993DA3"/>
    <w:rsid w:val="00995D3B"/>
    <w:rsid w:val="0099684E"/>
    <w:rsid w:val="009A3D26"/>
    <w:rsid w:val="009D2D78"/>
    <w:rsid w:val="009D442D"/>
    <w:rsid w:val="009E219A"/>
    <w:rsid w:val="00A54119"/>
    <w:rsid w:val="00A73F94"/>
    <w:rsid w:val="00AC32B3"/>
    <w:rsid w:val="00B03B10"/>
    <w:rsid w:val="00B366EF"/>
    <w:rsid w:val="00B434EE"/>
    <w:rsid w:val="00B45AF1"/>
    <w:rsid w:val="00B73DCF"/>
    <w:rsid w:val="00B82D09"/>
    <w:rsid w:val="00BD4729"/>
    <w:rsid w:val="00C160DF"/>
    <w:rsid w:val="00C341EE"/>
    <w:rsid w:val="00C5120C"/>
    <w:rsid w:val="00CA04FC"/>
    <w:rsid w:val="00CA0B20"/>
    <w:rsid w:val="00CB4F76"/>
    <w:rsid w:val="00D21194"/>
    <w:rsid w:val="00D352F6"/>
    <w:rsid w:val="00D44341"/>
    <w:rsid w:val="00D7418D"/>
    <w:rsid w:val="00D8100A"/>
    <w:rsid w:val="00DE2C37"/>
    <w:rsid w:val="00DE6A12"/>
    <w:rsid w:val="00E20636"/>
    <w:rsid w:val="00E35913"/>
    <w:rsid w:val="00E401B9"/>
    <w:rsid w:val="00E43658"/>
    <w:rsid w:val="00E470B6"/>
    <w:rsid w:val="00E74D8C"/>
    <w:rsid w:val="00E92757"/>
    <w:rsid w:val="00E95798"/>
    <w:rsid w:val="00EC1709"/>
    <w:rsid w:val="00EC644F"/>
    <w:rsid w:val="00ED5C16"/>
    <w:rsid w:val="00EF5189"/>
    <w:rsid w:val="00F135AC"/>
    <w:rsid w:val="00F22172"/>
    <w:rsid w:val="00F601F8"/>
    <w:rsid w:val="00F71F86"/>
    <w:rsid w:val="00FA47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7EE0B"/>
  <w15:chartTrackingRefBased/>
  <w15:docId w15:val="{1AE4DCBC-B5AF-43E2-8022-05B8F1D1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5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zeichnis17">
    <w:name w:val="Verzeichnis 17"/>
    <w:basedOn w:val="Standard"/>
    <w:rsid w:val="00995D3B"/>
    <w:pPr>
      <w:numPr>
        <w:numId w:val="1"/>
      </w:numPr>
    </w:pPr>
  </w:style>
  <w:style w:type="paragraph" w:styleId="Funotentext">
    <w:name w:val="footnote text"/>
    <w:basedOn w:val="Standard"/>
    <w:semiHidden/>
    <w:rsid w:val="00EF5189"/>
    <w:rPr>
      <w:sz w:val="20"/>
      <w:szCs w:val="20"/>
    </w:rPr>
  </w:style>
  <w:style w:type="character" w:styleId="Funotenzeichen">
    <w:name w:val="footnote reference"/>
    <w:semiHidden/>
    <w:rsid w:val="00EF5189"/>
    <w:rPr>
      <w:vertAlign w:val="superscript"/>
    </w:rPr>
  </w:style>
  <w:style w:type="paragraph" w:styleId="Kopfzeile">
    <w:name w:val="header"/>
    <w:basedOn w:val="Standard"/>
    <w:rsid w:val="00A54119"/>
    <w:pPr>
      <w:tabs>
        <w:tab w:val="center" w:pos="4536"/>
        <w:tab w:val="right" w:pos="9072"/>
      </w:tabs>
    </w:pPr>
  </w:style>
  <w:style w:type="paragraph" w:styleId="Fuzeile">
    <w:name w:val="footer"/>
    <w:basedOn w:val="Standard"/>
    <w:rsid w:val="00A54119"/>
    <w:pPr>
      <w:tabs>
        <w:tab w:val="center" w:pos="4536"/>
        <w:tab w:val="right" w:pos="9072"/>
      </w:tabs>
    </w:pPr>
  </w:style>
  <w:style w:type="paragraph" w:styleId="Sprechblasentext">
    <w:name w:val="Balloon Text"/>
    <w:basedOn w:val="Standard"/>
    <w:link w:val="SprechblasentextZchn"/>
    <w:rsid w:val="00606BDD"/>
    <w:rPr>
      <w:rFonts w:ascii="Lucida Grande" w:hAnsi="Lucida Grande"/>
      <w:sz w:val="18"/>
      <w:szCs w:val="18"/>
    </w:rPr>
  </w:style>
  <w:style w:type="character" w:customStyle="1" w:styleId="SprechblasentextZchn">
    <w:name w:val="Sprechblasentext Zchn"/>
    <w:link w:val="Sprechblasentext"/>
    <w:rsid w:val="00606BDD"/>
    <w:rPr>
      <w:rFonts w:ascii="Lucida Grande" w:hAnsi="Lucida Grande"/>
      <w:sz w:val="18"/>
      <w:szCs w:val="18"/>
    </w:rPr>
  </w:style>
  <w:style w:type="character" w:styleId="Kommentarzeichen">
    <w:name w:val="annotation reference"/>
    <w:basedOn w:val="Absatz-Standardschriftart"/>
    <w:rsid w:val="00EC1709"/>
    <w:rPr>
      <w:sz w:val="16"/>
      <w:szCs w:val="16"/>
    </w:rPr>
  </w:style>
  <w:style w:type="paragraph" w:styleId="Kommentartext">
    <w:name w:val="annotation text"/>
    <w:basedOn w:val="Standard"/>
    <w:link w:val="KommentartextZchn"/>
    <w:rsid w:val="00EC1709"/>
    <w:rPr>
      <w:sz w:val="20"/>
      <w:szCs w:val="20"/>
    </w:rPr>
  </w:style>
  <w:style w:type="character" w:customStyle="1" w:styleId="KommentartextZchn">
    <w:name w:val="Kommentartext Zchn"/>
    <w:basedOn w:val="Absatz-Standardschriftart"/>
    <w:link w:val="Kommentartext"/>
    <w:rsid w:val="00EC1709"/>
    <w:rPr>
      <w:lang w:val="de-DE" w:eastAsia="de-DE"/>
    </w:rPr>
  </w:style>
  <w:style w:type="paragraph" w:styleId="Kommentarthema">
    <w:name w:val="annotation subject"/>
    <w:basedOn w:val="Kommentartext"/>
    <w:next w:val="Kommentartext"/>
    <w:link w:val="KommentarthemaZchn"/>
    <w:rsid w:val="00EC1709"/>
    <w:rPr>
      <w:b/>
      <w:bCs/>
    </w:rPr>
  </w:style>
  <w:style w:type="character" w:customStyle="1" w:styleId="KommentarthemaZchn">
    <w:name w:val="Kommentarthema Zchn"/>
    <w:basedOn w:val="KommentartextZchn"/>
    <w:link w:val="Kommentarthema"/>
    <w:rsid w:val="00EC1709"/>
    <w:rPr>
      <w:b/>
      <w:bCs/>
      <w:lang w:val="de-DE" w:eastAsia="de-DE"/>
    </w:rPr>
  </w:style>
  <w:style w:type="character" w:styleId="Hyperlink">
    <w:name w:val="Hyperlink"/>
    <w:basedOn w:val="Absatz-Standardschriftart"/>
    <w:rsid w:val="00760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tex.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Datenschutz- und Datensicherheitskonzept  für</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und Datensicherheitskonzept  für</dc:title>
  <dc:subject/>
  <dc:creator>Busslinger</dc:creator>
  <cp:keywords/>
  <dc:description/>
  <cp:lastModifiedBy>Dominik Weber-Rutishauser</cp:lastModifiedBy>
  <cp:revision>3</cp:revision>
  <cp:lastPrinted>2015-09-09T12:58:00Z</cp:lastPrinted>
  <dcterms:created xsi:type="dcterms:W3CDTF">2021-06-16T13:23:00Z</dcterms:created>
  <dcterms:modified xsi:type="dcterms:W3CDTF">2021-06-16T13:25:00Z</dcterms:modified>
</cp:coreProperties>
</file>